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3AC7" w14:textId="77777777" w:rsidR="00855857" w:rsidRPr="00B529F5" w:rsidRDefault="00A8316B" w:rsidP="00937421">
      <w:pPr>
        <w:pStyle w:val="Titre"/>
        <w:shd w:val="clear" w:color="auto" w:fill="237B97"/>
        <w:rPr>
          <w:rFonts w:ascii="Arial" w:hAnsi="Arial" w:cs="Arial"/>
          <w:sz w:val="40"/>
        </w:rPr>
      </w:pPr>
      <w:r w:rsidRPr="00B529F5">
        <w:rPr>
          <w:rFonts w:ascii="Arial" w:hAnsi="Arial" w:cs="Arial"/>
          <w:sz w:val="40"/>
        </w:rPr>
        <w:t>A</w:t>
      </w:r>
      <w:r w:rsidR="00855857" w:rsidRPr="00B529F5">
        <w:rPr>
          <w:rFonts w:ascii="Arial" w:hAnsi="Arial" w:cs="Arial"/>
          <w:sz w:val="40"/>
        </w:rPr>
        <w:t>nnexe</w:t>
      </w:r>
      <w:r w:rsidR="00864B36" w:rsidRPr="00B529F5">
        <w:rPr>
          <w:rFonts w:ascii="Arial" w:hAnsi="Arial" w:cs="Arial"/>
          <w:sz w:val="40"/>
        </w:rPr>
        <w:t xml:space="preserve"> A</w:t>
      </w:r>
      <w:bookmarkStart w:id="0" w:name="_GoBack"/>
      <w:bookmarkEnd w:id="0"/>
    </w:p>
    <w:p w14:paraId="287DD330" w14:textId="77777777" w:rsidR="00855857" w:rsidRPr="00B529F5" w:rsidRDefault="00855857" w:rsidP="00937421">
      <w:pPr>
        <w:pStyle w:val="Titre"/>
        <w:shd w:val="clear" w:color="auto" w:fill="237B97"/>
        <w:rPr>
          <w:rFonts w:ascii="Arial" w:hAnsi="Arial" w:cs="Arial"/>
          <w:sz w:val="40"/>
        </w:rPr>
      </w:pPr>
      <w:r w:rsidRPr="00B529F5">
        <w:rPr>
          <w:rFonts w:ascii="Arial" w:hAnsi="Arial" w:cs="Arial"/>
          <w:sz w:val="40"/>
        </w:rPr>
        <w:t xml:space="preserve">Fiche </w:t>
      </w:r>
      <w:r w:rsidR="00C832D2" w:rsidRPr="00B529F5">
        <w:rPr>
          <w:rFonts w:ascii="Arial" w:hAnsi="Arial" w:cs="Arial"/>
          <w:sz w:val="40"/>
        </w:rPr>
        <w:t>Candidat</w:t>
      </w:r>
    </w:p>
    <w:p w14:paraId="7E1BABAE" w14:textId="77777777" w:rsidR="00A8316B" w:rsidRPr="00B529F5" w:rsidRDefault="00A8316B" w:rsidP="00A8316B">
      <w:pPr>
        <w:rPr>
          <w:rFonts w:cs="Arial"/>
        </w:rPr>
      </w:pPr>
    </w:p>
    <w:p w14:paraId="06962AD9" w14:textId="77777777" w:rsidR="00B779BA" w:rsidRPr="00B529F5" w:rsidRDefault="00B779BA" w:rsidP="00B779BA">
      <w:pPr>
        <w:rPr>
          <w:rFonts w:cs="Arial"/>
          <w:color w:val="FF0000"/>
        </w:rPr>
      </w:pPr>
    </w:p>
    <w:p w14:paraId="49F68B64" w14:textId="77777777" w:rsidR="00676E64" w:rsidRPr="003B173C" w:rsidRDefault="00EB2A2D" w:rsidP="003B173C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rPr>
          <w:rFonts w:ascii="Arial" w:hAnsi="Arial" w:cs="Arial"/>
          <w:color w:val="237B97"/>
        </w:rPr>
      </w:pPr>
      <w:r w:rsidRPr="003B173C">
        <w:rPr>
          <w:rFonts w:ascii="Arial" w:hAnsi="Arial" w:cs="Arial"/>
          <w:color w:val="237B97"/>
        </w:rPr>
        <w:t xml:space="preserve">Identification de la structure </w:t>
      </w:r>
      <w:r w:rsidR="00C832D2" w:rsidRPr="003B173C">
        <w:rPr>
          <w:rFonts w:ascii="Arial" w:hAnsi="Arial" w:cs="Arial"/>
          <w:color w:val="237B97"/>
        </w:rPr>
        <w:t>candidate du projet</w:t>
      </w:r>
    </w:p>
    <w:p w14:paraId="124E5CE3" w14:textId="77777777" w:rsidR="002B0AFF" w:rsidRPr="00B529F5" w:rsidRDefault="002B0AFF" w:rsidP="00676E64">
      <w:pPr>
        <w:rPr>
          <w:rFonts w:cs="Arial"/>
        </w:rPr>
      </w:pPr>
    </w:p>
    <w:p w14:paraId="634E36F8" w14:textId="77777777" w:rsidR="00676E64" w:rsidRPr="00D01B97" w:rsidRDefault="00EB2A2D" w:rsidP="00D01B97">
      <w:pPr>
        <w:pStyle w:val="Titre3"/>
        <w:pBdr>
          <w:left w:val="single" w:sz="36" w:space="2" w:color="237B97"/>
          <w:bottom w:val="single" w:sz="8" w:space="0" w:color="237B97"/>
        </w:pBdr>
        <w:rPr>
          <w:rFonts w:ascii="Arial" w:hAnsi="Arial" w:cs="Arial"/>
          <w:color w:val="237B97"/>
        </w:rPr>
      </w:pPr>
      <w:r w:rsidRPr="00D01B97">
        <w:rPr>
          <w:rFonts w:ascii="Arial" w:hAnsi="Arial" w:cs="Arial"/>
          <w:color w:val="237B97"/>
        </w:rPr>
        <w:t>Fiche signalétique de la structure porteuse</w:t>
      </w:r>
      <w:r w:rsidR="00E82DC5" w:rsidRPr="00D01B97">
        <w:rPr>
          <w:rFonts w:ascii="Arial" w:hAnsi="Arial" w:cs="Arial"/>
          <w:color w:val="237B97"/>
        </w:rPr>
        <w:t xml:space="preserve"> </w:t>
      </w:r>
    </w:p>
    <w:p w14:paraId="4A9FC560" w14:textId="77777777" w:rsidR="00B53A4A" w:rsidRPr="00B529F5" w:rsidRDefault="00B53A4A" w:rsidP="00676E64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30"/>
        <w:gridCol w:w="1348"/>
        <w:gridCol w:w="1028"/>
        <w:gridCol w:w="767"/>
        <w:gridCol w:w="2531"/>
        <w:gridCol w:w="1347"/>
      </w:tblGrid>
      <w:tr w:rsidR="00EB2A2D" w:rsidRPr="00B529F5" w14:paraId="45CB4D54" w14:textId="77777777" w:rsidTr="00162E95">
        <w:tc>
          <w:tcPr>
            <w:tcW w:w="1137" w:type="pct"/>
            <w:shd w:val="clear" w:color="auto" w:fill="auto"/>
            <w:vAlign w:val="center"/>
          </w:tcPr>
          <w:p w14:paraId="6E63C253" w14:textId="2A3D1A7A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Nom </w:t>
            </w:r>
            <w:r w:rsidR="00902A5C" w:rsidRPr="00B529F5">
              <w:rPr>
                <w:rFonts w:cs="Arial"/>
                <w:b/>
                <w:sz w:val="20"/>
                <w:szCs w:val="20"/>
              </w:rPr>
              <w:t xml:space="preserve">ou raison </w:t>
            </w:r>
            <w:r w:rsidR="00C00280" w:rsidRPr="00B529F5">
              <w:rPr>
                <w:rFonts w:cs="Arial"/>
                <w:b/>
                <w:sz w:val="20"/>
                <w:szCs w:val="20"/>
              </w:rPr>
              <w:t>sociale :</w:t>
            </w:r>
            <w:r w:rsidRPr="00B529F5">
              <w:rPr>
                <w:rFonts w:cs="Arial"/>
                <w:i/>
                <w:sz w:val="16"/>
                <w:szCs w:val="16"/>
              </w:rPr>
              <w:t xml:space="preserve"> Dénomination développée et sans abréviation</w:t>
            </w:r>
          </w:p>
        </w:tc>
        <w:tc>
          <w:tcPr>
            <w:tcW w:w="3863" w:type="pct"/>
            <w:gridSpan w:val="6"/>
            <w:shd w:val="clear" w:color="auto" w:fill="auto"/>
            <w:vAlign w:val="center"/>
          </w:tcPr>
          <w:p w14:paraId="0422CAD0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14:paraId="0F00D5CC" w14:textId="77777777" w:rsidTr="005D11F7">
        <w:tc>
          <w:tcPr>
            <w:tcW w:w="5000" w:type="pct"/>
            <w:gridSpan w:val="7"/>
            <w:shd w:val="clear" w:color="auto" w:fill="auto"/>
            <w:vAlign w:val="center"/>
          </w:tcPr>
          <w:p w14:paraId="23625919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 xml:space="preserve">Nom usuel : </w:t>
            </w:r>
          </w:p>
        </w:tc>
      </w:tr>
      <w:tr w:rsidR="00EB2A2D" w:rsidRPr="00B529F5" w14:paraId="01B9609F" w14:textId="77777777" w:rsidTr="00162E95">
        <w:tc>
          <w:tcPr>
            <w:tcW w:w="1161" w:type="pct"/>
            <w:gridSpan w:val="2"/>
            <w:shd w:val="clear" w:color="auto" w:fill="auto"/>
            <w:vAlign w:val="center"/>
          </w:tcPr>
          <w:p w14:paraId="2E16B20D" w14:textId="77777777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Sigle</w:t>
            </w:r>
            <w:r w:rsidRPr="00B529F5">
              <w:rPr>
                <w:rFonts w:cs="Arial"/>
                <w:sz w:val="20"/>
                <w:szCs w:val="20"/>
              </w:rPr>
              <w:t xml:space="preserve"> </w:t>
            </w:r>
            <w:r w:rsidRPr="00B529F5">
              <w:rPr>
                <w:rFonts w:cs="Arial"/>
                <w:i/>
                <w:sz w:val="16"/>
                <w:szCs w:val="16"/>
              </w:rPr>
              <w:t>(acronyme)</w:t>
            </w:r>
            <w:r w:rsidRPr="00B529F5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1645" w:type="pct"/>
            <w:gridSpan w:val="3"/>
            <w:shd w:val="clear" w:color="auto" w:fill="auto"/>
            <w:vAlign w:val="center"/>
          </w:tcPr>
          <w:p w14:paraId="37B96661" w14:textId="77777777" w:rsidR="00EB2A2D" w:rsidRPr="00B529F5" w:rsidRDefault="00EB2A2D" w:rsidP="00794EDE">
            <w:pPr>
              <w:tabs>
                <w:tab w:val="left" w:pos="0"/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14:paraId="5E995FEB" w14:textId="77777777" w:rsidR="00EB2A2D" w:rsidRPr="00B529F5" w:rsidRDefault="00EB2A2D" w:rsidP="00794EDE">
            <w:pPr>
              <w:tabs>
                <w:tab w:val="left" w:pos="0"/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Date de création de la structure :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3D019B8E" w14:textId="77777777" w:rsidR="00EB2A2D" w:rsidRPr="00B529F5" w:rsidRDefault="00EB2A2D" w:rsidP="00794EDE">
            <w:pPr>
              <w:tabs>
                <w:tab w:val="left" w:pos="122"/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</w:tr>
      <w:tr w:rsidR="00EB2A2D" w:rsidRPr="00B529F5" w14:paraId="4C9291F3" w14:textId="77777777" w:rsidTr="00162E95">
        <w:tc>
          <w:tcPr>
            <w:tcW w:w="1161" w:type="pct"/>
            <w:gridSpan w:val="2"/>
            <w:shd w:val="clear" w:color="auto" w:fill="auto"/>
            <w:vAlign w:val="center"/>
          </w:tcPr>
          <w:p w14:paraId="3FBC528F" w14:textId="77777777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Activité principale </w:t>
            </w:r>
            <w:r w:rsidRPr="00B529F5">
              <w:rPr>
                <w:rFonts w:cs="Arial"/>
                <w:i/>
                <w:sz w:val="16"/>
                <w:szCs w:val="16"/>
              </w:rPr>
              <w:t>(2 lignes maximum)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</w:tcPr>
          <w:p w14:paraId="36B80487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14:paraId="784EC8DA" w14:textId="77777777" w:rsidTr="00162E95">
        <w:tc>
          <w:tcPr>
            <w:tcW w:w="2355" w:type="pct"/>
            <w:gridSpan w:val="4"/>
            <w:shd w:val="clear" w:color="auto" w:fill="auto"/>
            <w:vAlign w:val="center"/>
          </w:tcPr>
          <w:p w14:paraId="2DF5E820" w14:textId="45CB7B8D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Statut juridique :</w:t>
            </w:r>
          </w:p>
          <w:p w14:paraId="4DD6ED17" w14:textId="77777777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16"/>
                <w:szCs w:val="16"/>
              </w:rPr>
            </w:pPr>
            <w:r w:rsidRPr="00B529F5">
              <w:rPr>
                <w:rFonts w:cs="Arial"/>
                <w:sz w:val="16"/>
                <w:szCs w:val="16"/>
              </w:rPr>
              <w:t>(association, collectivité territoriale, établissement public, autre à préciser)</w:t>
            </w:r>
          </w:p>
        </w:tc>
        <w:tc>
          <w:tcPr>
            <w:tcW w:w="2645" w:type="pct"/>
            <w:gridSpan w:val="3"/>
            <w:shd w:val="clear" w:color="auto" w:fill="auto"/>
            <w:vAlign w:val="center"/>
          </w:tcPr>
          <w:p w14:paraId="4952608C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902A5C" w:rsidRPr="00B529F5" w14:paraId="779EC182" w14:textId="77777777" w:rsidTr="00162E95">
        <w:tc>
          <w:tcPr>
            <w:tcW w:w="1161" w:type="pct"/>
            <w:gridSpan w:val="2"/>
            <w:shd w:val="clear" w:color="auto" w:fill="auto"/>
            <w:vAlign w:val="center"/>
          </w:tcPr>
          <w:p w14:paraId="017C45EA" w14:textId="77777777" w:rsidR="00902A5C" w:rsidRPr="00B529F5" w:rsidRDefault="00902A5C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N° SIRET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</w:tcPr>
          <w:p w14:paraId="1792D915" w14:textId="77777777" w:rsidR="00902A5C" w:rsidRPr="00B529F5" w:rsidRDefault="00902A5C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14:paraId="5DFEACAA" w14:textId="77777777" w:rsidTr="00162E95">
        <w:tc>
          <w:tcPr>
            <w:tcW w:w="1161" w:type="pct"/>
            <w:gridSpan w:val="2"/>
            <w:shd w:val="clear" w:color="auto" w:fill="auto"/>
            <w:vAlign w:val="center"/>
          </w:tcPr>
          <w:p w14:paraId="20729D7D" w14:textId="77777777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Adresse </w:t>
            </w:r>
            <w:r w:rsidR="00902A5C" w:rsidRPr="00B529F5">
              <w:rPr>
                <w:rFonts w:cs="Arial"/>
                <w:sz w:val="20"/>
                <w:szCs w:val="20"/>
              </w:rPr>
              <w:t>du siège social</w:t>
            </w:r>
            <w:r w:rsidRPr="00B529F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</w:tcPr>
          <w:p w14:paraId="68108D03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14:paraId="78A1D8F8" w14:textId="77777777" w:rsidTr="00162E95">
        <w:tc>
          <w:tcPr>
            <w:tcW w:w="1161" w:type="pct"/>
            <w:gridSpan w:val="2"/>
            <w:shd w:val="clear" w:color="auto" w:fill="auto"/>
            <w:vAlign w:val="center"/>
          </w:tcPr>
          <w:p w14:paraId="0E32EA46" w14:textId="77777777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Code postal :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52524437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90FC214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Ville :</w:t>
            </w:r>
          </w:p>
        </w:tc>
        <w:tc>
          <w:tcPr>
            <w:tcW w:w="2645" w:type="pct"/>
            <w:gridSpan w:val="3"/>
            <w:shd w:val="clear" w:color="auto" w:fill="auto"/>
            <w:vAlign w:val="center"/>
          </w:tcPr>
          <w:p w14:paraId="2C9559C6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14:paraId="4A0AEDED" w14:textId="77777777" w:rsidTr="00162E95">
        <w:tc>
          <w:tcPr>
            <w:tcW w:w="116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0D8C57" w14:textId="77777777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Téléphone :</w:t>
            </w:r>
          </w:p>
        </w:tc>
        <w:tc>
          <w:tcPr>
            <w:tcW w:w="79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CDD553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7DA465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Courriel :</w:t>
            </w:r>
          </w:p>
        </w:tc>
        <w:tc>
          <w:tcPr>
            <w:tcW w:w="264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18AF54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14:paraId="3BC2CA63" w14:textId="77777777" w:rsidTr="00162E95">
        <w:tc>
          <w:tcPr>
            <w:tcW w:w="1161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670B8" w14:textId="77777777" w:rsidR="00EB2A2D" w:rsidRPr="00B529F5" w:rsidRDefault="00EB2A2D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Site internet :</w:t>
            </w:r>
          </w:p>
        </w:tc>
        <w:tc>
          <w:tcPr>
            <w:tcW w:w="3839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F1198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162E95" w:rsidRPr="00B529F5" w14:paraId="41A6F9FA" w14:textId="77777777" w:rsidTr="00162E95">
        <w:trPr>
          <w:trHeight w:val="920"/>
        </w:trPr>
        <w:tc>
          <w:tcPr>
            <w:tcW w:w="195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B0D75" w14:textId="2128E5D9" w:rsidR="00162E95" w:rsidRPr="00B529F5" w:rsidRDefault="00162E95" w:rsidP="00794EDE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Nom du</w:t>
            </w:r>
            <w:r>
              <w:rPr>
                <w:rFonts w:cs="Arial"/>
                <w:sz w:val="20"/>
                <w:szCs w:val="20"/>
              </w:rPr>
              <w:t xml:space="preserve"> responsable de la structure</w:t>
            </w:r>
            <w:r w:rsidRPr="00B529F5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et qualité (directeur, président) :</w:t>
            </w:r>
          </w:p>
        </w:tc>
        <w:tc>
          <w:tcPr>
            <w:tcW w:w="304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D58DD" w14:textId="77777777" w:rsidR="00162E95" w:rsidRPr="00B529F5" w:rsidRDefault="00162E95" w:rsidP="00794EDE">
            <w:pPr>
              <w:tabs>
                <w:tab w:val="left" w:pos="3780"/>
              </w:tabs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14:paraId="72CE3537" w14:textId="77777777" w:rsidTr="00162E95">
        <w:tc>
          <w:tcPr>
            <w:tcW w:w="116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65122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Salariés </w:t>
            </w:r>
            <w:r w:rsidRPr="00B529F5">
              <w:rPr>
                <w:rFonts w:cs="Arial"/>
                <w:i/>
                <w:sz w:val="20"/>
                <w:szCs w:val="20"/>
              </w:rPr>
              <w:t>(nombre)</w:t>
            </w:r>
            <w:r w:rsidRPr="00B529F5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3737E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2A96D" w14:textId="77777777" w:rsidR="00EB2A2D" w:rsidRPr="00B529F5" w:rsidRDefault="00EB2A2D" w:rsidP="00234F3C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ETP</w:t>
            </w:r>
            <w:r w:rsidR="00234F3C" w:rsidRPr="00B529F5">
              <w:rPr>
                <w:rStyle w:val="Appelnotedebasdep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A8FCB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2661" w14:textId="77777777" w:rsidR="00EB2A2D" w:rsidRPr="00B529F5" w:rsidRDefault="005D11F7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Adhérents </w:t>
            </w:r>
            <w:r w:rsidRPr="00B529F5">
              <w:rPr>
                <w:rFonts w:cs="Arial"/>
                <w:i/>
                <w:sz w:val="20"/>
                <w:szCs w:val="20"/>
              </w:rPr>
              <w:t>(nombre) </w:t>
            </w:r>
            <w:r w:rsidRPr="00B529F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C2398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B2A2D" w:rsidRPr="00B529F5" w14:paraId="7751F6D1" w14:textId="77777777" w:rsidTr="00162E95">
        <w:tc>
          <w:tcPr>
            <w:tcW w:w="1161" w:type="pct"/>
            <w:gridSpan w:val="2"/>
            <w:shd w:val="clear" w:color="auto" w:fill="auto"/>
            <w:vAlign w:val="center"/>
          </w:tcPr>
          <w:p w14:paraId="6BDC6541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Bénévoles </w:t>
            </w:r>
            <w:r w:rsidRPr="00B529F5">
              <w:rPr>
                <w:rFonts w:cs="Arial"/>
                <w:i/>
                <w:sz w:val="20"/>
                <w:szCs w:val="20"/>
              </w:rPr>
              <w:t>(nombre)</w:t>
            </w:r>
            <w:r w:rsidRPr="00B529F5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1256C92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13C2DD8E" w14:textId="2A4FB993" w:rsidR="00EB2A2D" w:rsidRPr="00B529F5" w:rsidRDefault="00EB2A2D" w:rsidP="00234F3C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5BA5320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14:paraId="4813BCFE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38462DA5" w14:textId="77777777" w:rsidR="00EB2A2D" w:rsidRPr="00B529F5" w:rsidRDefault="00EB2A2D" w:rsidP="00794EDE">
            <w:pPr>
              <w:tabs>
                <w:tab w:val="left" w:pos="3780"/>
              </w:tabs>
              <w:ind w:right="-10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E39" w:rsidRPr="00B529F5" w14:paraId="6E8D16AD" w14:textId="77777777" w:rsidTr="00162E95">
        <w:trPr>
          <w:trHeight w:val="1106"/>
        </w:trPr>
        <w:tc>
          <w:tcPr>
            <w:tcW w:w="1161" w:type="pct"/>
            <w:gridSpan w:val="2"/>
            <w:shd w:val="clear" w:color="auto" w:fill="auto"/>
            <w:vAlign w:val="center"/>
          </w:tcPr>
          <w:p w14:paraId="4A7C10AA" w14:textId="77777777" w:rsidR="00620E39" w:rsidRDefault="00620E39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Décrivez vos activités générales</w:t>
            </w:r>
            <w:r w:rsidRPr="00B529F5">
              <w:rPr>
                <w:rFonts w:cs="Arial"/>
                <w:sz w:val="20"/>
                <w:szCs w:val="20"/>
              </w:rPr>
              <w:t xml:space="preserve"> (6 lignes max)</w:t>
            </w:r>
          </w:p>
          <w:p w14:paraId="2DC81D2B" w14:textId="77777777" w:rsidR="00993DC3" w:rsidRDefault="00993DC3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  <w:p w14:paraId="1BE53CED" w14:textId="77777777" w:rsidR="00993DC3" w:rsidRDefault="00993DC3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  <w:p w14:paraId="1E76B500" w14:textId="7113B3CA" w:rsidR="00993DC3" w:rsidRPr="00B529F5" w:rsidRDefault="00993DC3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3839" w:type="pct"/>
            <w:gridSpan w:val="5"/>
            <w:shd w:val="clear" w:color="auto" w:fill="auto"/>
            <w:vAlign w:val="center"/>
          </w:tcPr>
          <w:p w14:paraId="4B0A8B41" w14:textId="77777777" w:rsidR="00620E39" w:rsidRPr="00B529F5" w:rsidRDefault="00620E39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</w:tr>
      <w:tr w:rsidR="00620E39" w:rsidRPr="00B529F5" w14:paraId="33FD1C59" w14:textId="77777777" w:rsidTr="00162E95">
        <w:trPr>
          <w:trHeight w:val="1122"/>
        </w:trPr>
        <w:tc>
          <w:tcPr>
            <w:tcW w:w="1161" w:type="pct"/>
            <w:gridSpan w:val="2"/>
            <w:shd w:val="clear" w:color="auto" w:fill="auto"/>
            <w:vAlign w:val="center"/>
          </w:tcPr>
          <w:p w14:paraId="10DBB93E" w14:textId="77777777" w:rsidR="00620E39" w:rsidRDefault="00620E39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Décrivez vos modalités de gouvernance</w:t>
            </w:r>
            <w:r w:rsidRPr="00B529F5">
              <w:rPr>
                <w:rFonts w:cs="Arial"/>
                <w:sz w:val="20"/>
                <w:szCs w:val="20"/>
              </w:rPr>
              <w:t xml:space="preserve"> (6 lignes max)</w:t>
            </w:r>
          </w:p>
          <w:p w14:paraId="3360FB72" w14:textId="77777777" w:rsidR="00993DC3" w:rsidRDefault="00993DC3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  <w:p w14:paraId="35ABD16D" w14:textId="585E43EF" w:rsidR="00993DC3" w:rsidRPr="00B529F5" w:rsidRDefault="00993DC3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3839" w:type="pct"/>
            <w:gridSpan w:val="5"/>
            <w:shd w:val="clear" w:color="auto" w:fill="auto"/>
            <w:vAlign w:val="center"/>
          </w:tcPr>
          <w:p w14:paraId="1B8E0FB4" w14:textId="77777777" w:rsidR="00620E39" w:rsidRPr="00B529F5" w:rsidRDefault="00620E39" w:rsidP="00794EDE">
            <w:pPr>
              <w:tabs>
                <w:tab w:val="left" w:pos="3780"/>
              </w:tabs>
              <w:ind w:right="-108"/>
              <w:rPr>
                <w:rFonts w:cs="Arial"/>
                <w:sz w:val="20"/>
                <w:szCs w:val="20"/>
              </w:rPr>
            </w:pPr>
          </w:p>
        </w:tc>
      </w:tr>
    </w:tbl>
    <w:p w14:paraId="10353F67" w14:textId="77777777" w:rsidR="00234F3C" w:rsidRPr="00B529F5" w:rsidRDefault="00234F3C" w:rsidP="00EB2A2D">
      <w:pPr>
        <w:rPr>
          <w:rFonts w:cs="Arial"/>
        </w:rPr>
      </w:pPr>
    </w:p>
    <w:p w14:paraId="5724D57C" w14:textId="77777777" w:rsidR="0057186B" w:rsidRDefault="0057186B" w:rsidP="00EB2A2D">
      <w:pPr>
        <w:rPr>
          <w:ins w:id="1" w:author="MARZIN Anahita" w:date="2021-06-29T09:20:00Z"/>
          <w:rFonts w:cs="Arial"/>
          <w:sz w:val="24"/>
          <w:szCs w:val="24"/>
        </w:rPr>
        <w:sectPr w:rsidR="0057186B" w:rsidSect="00CC6A9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CE0751" w14:textId="324D3631" w:rsidR="005D11F7" w:rsidRPr="00B529F5" w:rsidRDefault="005D11F7" w:rsidP="00EB2A2D">
      <w:pPr>
        <w:rPr>
          <w:rFonts w:cs="Arial"/>
          <w:sz w:val="24"/>
          <w:szCs w:val="24"/>
        </w:rPr>
      </w:pPr>
    </w:p>
    <w:p w14:paraId="2BFB9168" w14:textId="77777777" w:rsidR="005D11F7" w:rsidRPr="00B529F5" w:rsidRDefault="005D11F7" w:rsidP="00676E64">
      <w:pPr>
        <w:rPr>
          <w:rFonts w:cs="Arial"/>
        </w:rPr>
      </w:pPr>
    </w:p>
    <w:p w14:paraId="6D061A98" w14:textId="02354FCF" w:rsidR="00676E64" w:rsidRPr="00D01B97" w:rsidRDefault="0005629B" w:rsidP="00D01B97">
      <w:pPr>
        <w:pStyle w:val="Titre3"/>
        <w:pBdr>
          <w:left w:val="single" w:sz="36" w:space="2" w:color="237B97"/>
          <w:bottom w:val="single" w:sz="8" w:space="0" w:color="237B97"/>
        </w:pBdr>
        <w:rPr>
          <w:rFonts w:ascii="Arial" w:hAnsi="Arial" w:cs="Arial"/>
          <w:color w:val="237B97"/>
        </w:rPr>
      </w:pPr>
      <w:r w:rsidRPr="00D01B97">
        <w:rPr>
          <w:rFonts w:ascii="Arial" w:hAnsi="Arial" w:cs="Arial"/>
          <w:color w:val="237B97"/>
        </w:rPr>
        <w:t>Contact technique pour le projet</w:t>
      </w:r>
      <w:r w:rsidR="0051576E">
        <w:rPr>
          <w:rFonts w:ascii="Arial" w:hAnsi="Arial" w:cs="Arial"/>
          <w:color w:val="237B97"/>
        </w:rPr>
        <w:t xml:space="preserve"> et fiche signalétique du projet</w:t>
      </w:r>
    </w:p>
    <w:p w14:paraId="1E3734EE" w14:textId="77777777" w:rsidR="00676E64" w:rsidRPr="00B529F5" w:rsidRDefault="00676E64" w:rsidP="00676E64">
      <w:pPr>
        <w:rPr>
          <w:rFonts w:cs="Arial"/>
          <w:i/>
          <w:color w:val="1F497D"/>
          <w:sz w:val="1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77"/>
        <w:gridCol w:w="143"/>
        <w:gridCol w:w="1437"/>
        <w:gridCol w:w="718"/>
        <w:gridCol w:w="957"/>
        <w:gridCol w:w="1678"/>
        <w:gridCol w:w="1671"/>
      </w:tblGrid>
      <w:tr w:rsidR="0005629B" w:rsidRPr="00B529F5" w14:paraId="1E855870" w14:textId="77777777" w:rsidTr="00620E39">
        <w:trPr>
          <w:trHeight w:val="25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63DBE" w14:textId="77777777" w:rsidR="0005629B" w:rsidRPr="00B529F5" w:rsidRDefault="0005629B" w:rsidP="0005629B">
            <w:pPr>
              <w:tabs>
                <w:tab w:val="left" w:pos="3780"/>
              </w:tabs>
              <w:rPr>
                <w:rFonts w:cs="Arial"/>
                <w:b/>
              </w:rPr>
            </w:pPr>
            <w:r w:rsidRPr="00B529F5">
              <w:rPr>
                <w:rFonts w:cs="Arial"/>
                <w:b/>
              </w:rPr>
              <w:t xml:space="preserve">Titre projet </w:t>
            </w:r>
            <w:r w:rsidRPr="00B529F5">
              <w:rPr>
                <w:rFonts w:cs="Arial"/>
                <w:b/>
                <w:i/>
              </w:rPr>
              <w:t>(2 lignes max.)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6D19" w14:textId="77777777" w:rsidR="0005629B" w:rsidRPr="00B529F5" w:rsidRDefault="0005629B" w:rsidP="00794EDE">
            <w:pPr>
              <w:tabs>
                <w:tab w:val="left" w:pos="3780"/>
              </w:tabs>
              <w:jc w:val="center"/>
              <w:rPr>
                <w:rFonts w:cs="Arial"/>
                <w:b/>
              </w:rPr>
            </w:pPr>
          </w:p>
        </w:tc>
      </w:tr>
      <w:tr w:rsidR="00993DC3" w:rsidRPr="00B529F5" w14:paraId="40CB0753" w14:textId="77777777" w:rsidTr="00620E39">
        <w:trPr>
          <w:trHeight w:val="25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E7A01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Résumé </w:t>
            </w:r>
            <w:r w:rsidRPr="00B529F5">
              <w:rPr>
                <w:rFonts w:cs="Arial"/>
                <w:i/>
                <w:sz w:val="20"/>
                <w:szCs w:val="20"/>
              </w:rPr>
              <w:t>(4 lignes maximum)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DE32" w14:textId="77777777" w:rsidR="00993DC3" w:rsidRDefault="00993DC3" w:rsidP="00993D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1C7A7CC" w14:textId="77777777" w:rsidR="002D14A5" w:rsidRDefault="002D14A5" w:rsidP="00993D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857DC7F" w14:textId="77777777" w:rsidR="002D14A5" w:rsidRDefault="002D14A5" w:rsidP="00993D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6BB76D7" w14:textId="6DB2DEFB" w:rsidR="002D14A5" w:rsidRPr="00B529F5" w:rsidRDefault="002D14A5" w:rsidP="002D14A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93DC3" w:rsidRPr="00B529F5" w14:paraId="67D30C65" w14:textId="77777777" w:rsidTr="00620E39">
        <w:trPr>
          <w:trHeight w:val="286"/>
        </w:trPr>
        <w:tc>
          <w:tcPr>
            <w:tcW w:w="12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4C03C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Nom du responsable du projet:</w:t>
            </w:r>
          </w:p>
        </w:tc>
        <w:tc>
          <w:tcPr>
            <w:tcW w:w="142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FA9C5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BA97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Fonction : </w:t>
            </w:r>
          </w:p>
        </w:tc>
      </w:tr>
      <w:tr w:rsidR="00993DC3" w:rsidRPr="00B529F5" w14:paraId="00BC4A45" w14:textId="77777777" w:rsidTr="00620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</w:tblPrEx>
        <w:tc>
          <w:tcPr>
            <w:tcW w:w="1203" w:type="pct"/>
            <w:shd w:val="clear" w:color="auto" w:fill="auto"/>
            <w:vAlign w:val="center"/>
          </w:tcPr>
          <w:p w14:paraId="268F5ADB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Service de rattachement au sein de la structure porteuse:</w:t>
            </w:r>
          </w:p>
        </w:tc>
        <w:tc>
          <w:tcPr>
            <w:tcW w:w="3797" w:type="pct"/>
            <w:gridSpan w:val="7"/>
            <w:shd w:val="clear" w:color="auto" w:fill="auto"/>
            <w:vAlign w:val="center"/>
          </w:tcPr>
          <w:p w14:paraId="649D4711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993DC3" w:rsidRPr="00B529F5" w14:paraId="4AFFA273" w14:textId="77777777" w:rsidTr="0099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</w:tblPrEx>
        <w:tc>
          <w:tcPr>
            <w:tcW w:w="1203" w:type="pct"/>
            <w:shd w:val="clear" w:color="auto" w:fill="auto"/>
            <w:vAlign w:val="center"/>
          </w:tcPr>
          <w:p w14:paraId="5279EC8B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Téléphone fixe :</w:t>
            </w: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14:paraId="2A74622C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</w:tcPr>
          <w:p w14:paraId="4DE6F079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Téléphone portable :</w:t>
            </w:r>
          </w:p>
        </w:tc>
        <w:tc>
          <w:tcPr>
            <w:tcW w:w="1848" w:type="pct"/>
            <w:gridSpan w:val="2"/>
            <w:shd w:val="clear" w:color="auto" w:fill="auto"/>
            <w:vAlign w:val="center"/>
          </w:tcPr>
          <w:p w14:paraId="2FA43E88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993DC3" w:rsidRPr="00B529F5" w14:paraId="0B8D767F" w14:textId="77777777" w:rsidTr="00620E39">
        <w:trPr>
          <w:trHeight w:val="211"/>
        </w:trPr>
        <w:tc>
          <w:tcPr>
            <w:tcW w:w="12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7F4B6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Courriel :</w:t>
            </w:r>
          </w:p>
        </w:tc>
        <w:tc>
          <w:tcPr>
            <w:tcW w:w="379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C946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993DC3" w:rsidRPr="00B529F5" w14:paraId="39B0B5C8" w14:textId="77777777" w:rsidTr="0005629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000" w:type="pct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A779" w14:textId="77777777" w:rsidR="00993DC3" w:rsidRPr="00B529F5" w:rsidRDefault="00993DC3" w:rsidP="00993DC3">
            <w:pPr>
              <w:tabs>
                <w:tab w:val="left" w:pos="1485"/>
              </w:tabs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Lister les autres personnels techniques susceptibles d’intervenir dans le projet et leurs fonctions</w:t>
            </w:r>
          </w:p>
        </w:tc>
      </w:tr>
      <w:tr w:rsidR="00993DC3" w:rsidRPr="00B529F5" w14:paraId="16B28624" w14:textId="77777777" w:rsidTr="0005629B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A97EA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Nom (si connu)</w:t>
            </w:r>
          </w:p>
        </w:tc>
        <w:tc>
          <w:tcPr>
            <w:tcW w:w="356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E2D92E" w14:textId="6ACDC2DD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Fonction</w:t>
            </w:r>
            <w:r w:rsidR="00106DF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93DC3" w:rsidRPr="00B529F5" w14:paraId="35CB310F" w14:textId="77777777" w:rsidTr="0005629B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0D10B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56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7527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</w:tr>
      <w:tr w:rsidR="00993DC3" w:rsidRPr="00B529F5" w14:paraId="6FE4A55D" w14:textId="77777777" w:rsidTr="0005629B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5E8C3" w14:textId="77777777" w:rsidR="00993DC3" w:rsidRPr="00B529F5" w:rsidRDefault="00993DC3" w:rsidP="00993DC3">
            <w:pPr>
              <w:tabs>
                <w:tab w:val="left" w:pos="1845"/>
              </w:tabs>
              <w:ind w:left="708"/>
              <w:rPr>
                <w:rFonts w:cs="Arial"/>
                <w:sz w:val="20"/>
                <w:szCs w:val="20"/>
              </w:rPr>
            </w:pPr>
          </w:p>
        </w:tc>
        <w:tc>
          <w:tcPr>
            <w:tcW w:w="3565" w:type="pct"/>
            <w:gridSpan w:val="5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5249" w14:textId="77777777" w:rsidR="00993DC3" w:rsidRPr="00B529F5" w:rsidRDefault="00993DC3" w:rsidP="00993DC3">
            <w:pPr>
              <w:tabs>
                <w:tab w:val="left" w:pos="1395"/>
              </w:tabs>
              <w:ind w:left="708"/>
              <w:rPr>
                <w:rFonts w:cs="Arial"/>
                <w:sz w:val="20"/>
                <w:szCs w:val="20"/>
              </w:rPr>
            </w:pPr>
          </w:p>
        </w:tc>
      </w:tr>
      <w:tr w:rsidR="00993DC3" w:rsidRPr="00B529F5" w14:paraId="7A9AD313" w14:textId="77777777" w:rsidTr="0005629B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8E1E3" w14:textId="77777777" w:rsidR="00993DC3" w:rsidRPr="00B529F5" w:rsidRDefault="00993DC3" w:rsidP="00993DC3">
            <w:pPr>
              <w:tabs>
                <w:tab w:val="left" w:pos="1845"/>
              </w:tabs>
              <w:ind w:left="708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3565" w:type="pct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9A1B" w14:textId="77777777" w:rsidR="00993DC3" w:rsidRPr="00B529F5" w:rsidRDefault="00993DC3" w:rsidP="00993DC3">
            <w:pPr>
              <w:tabs>
                <w:tab w:val="left" w:pos="1395"/>
              </w:tabs>
              <w:ind w:left="708"/>
              <w:rPr>
                <w:rFonts w:eastAsia="MS Gothic" w:cs="Arial"/>
                <w:sz w:val="20"/>
                <w:szCs w:val="20"/>
              </w:rPr>
            </w:pPr>
          </w:p>
        </w:tc>
      </w:tr>
      <w:tr w:rsidR="00993DC3" w:rsidRPr="00B529F5" w14:paraId="7052E557" w14:textId="77777777" w:rsidTr="00625700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1435" w:type="pct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074DE" w14:textId="77777777" w:rsidR="00993DC3" w:rsidRPr="00B529F5" w:rsidRDefault="00993DC3" w:rsidP="00993DC3">
            <w:pPr>
              <w:tabs>
                <w:tab w:val="left" w:pos="1845"/>
              </w:tabs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3565" w:type="pct"/>
            <w:gridSpan w:val="5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30F4" w14:textId="77777777" w:rsidR="00993DC3" w:rsidRPr="00B529F5" w:rsidRDefault="00993DC3" w:rsidP="00993DC3">
            <w:pPr>
              <w:tabs>
                <w:tab w:val="left" w:pos="1395"/>
              </w:tabs>
              <w:rPr>
                <w:rFonts w:eastAsia="MS Gothic" w:cs="Arial"/>
                <w:b/>
                <w:sz w:val="20"/>
                <w:szCs w:val="20"/>
              </w:rPr>
            </w:pPr>
          </w:p>
        </w:tc>
      </w:tr>
      <w:tr w:rsidR="00993DC3" w:rsidRPr="00B529F5" w14:paraId="7254C296" w14:textId="77777777" w:rsidTr="00625700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53F9B" w14:textId="600A500C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Coût total du projet (</w:t>
            </w:r>
            <w:r>
              <w:rPr>
                <w:rFonts w:cs="Arial"/>
                <w:sz w:val="20"/>
                <w:szCs w:val="20"/>
              </w:rPr>
              <w:t xml:space="preserve">EUR </w:t>
            </w:r>
            <w:r w:rsidR="00625700">
              <w:rPr>
                <w:rFonts w:cs="Arial"/>
                <w:sz w:val="20"/>
                <w:szCs w:val="20"/>
              </w:rPr>
              <w:t>HT</w:t>
            </w:r>
            <w:r w:rsidRPr="00B529F5">
              <w:rPr>
                <w:rFonts w:cs="Arial"/>
                <w:sz w:val="20"/>
                <w:szCs w:val="20"/>
              </w:rPr>
              <w:t>) :</w:t>
            </w:r>
          </w:p>
        </w:tc>
        <w:tc>
          <w:tcPr>
            <w:tcW w:w="872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E0AC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85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8E545" w14:textId="4C4BB63C" w:rsidR="00993DC3" w:rsidRPr="00625700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625700">
              <w:rPr>
                <w:rFonts w:cs="Arial"/>
                <w:sz w:val="20"/>
                <w:szCs w:val="20"/>
              </w:rPr>
              <w:t xml:space="preserve">Montant du financement sollicité auprès de </w:t>
            </w:r>
            <w:r w:rsidR="00717441" w:rsidRPr="00625700">
              <w:rPr>
                <w:rFonts w:cs="Arial"/>
                <w:sz w:val="20"/>
                <w:szCs w:val="20"/>
              </w:rPr>
              <w:t xml:space="preserve">l’OFB </w:t>
            </w:r>
            <w:r w:rsidRPr="00625700">
              <w:rPr>
                <w:rFonts w:cs="Arial"/>
                <w:sz w:val="20"/>
                <w:szCs w:val="20"/>
              </w:rPr>
              <w:t xml:space="preserve">(EUR </w:t>
            </w:r>
            <w:r w:rsidR="00625700" w:rsidRPr="00625700">
              <w:rPr>
                <w:rFonts w:cs="Arial"/>
                <w:sz w:val="20"/>
                <w:szCs w:val="20"/>
              </w:rPr>
              <w:t>HT</w:t>
            </w:r>
            <w:r w:rsidRPr="0062570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2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9082" w14:textId="77777777" w:rsidR="00993DC3" w:rsidRPr="00B529F5" w:rsidRDefault="00993DC3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625700" w:rsidRPr="00B529F5" w14:paraId="2EC50655" w14:textId="77777777" w:rsidTr="00625700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33253" w14:textId="033D999B" w:rsidR="00625700" w:rsidRPr="00B529F5" w:rsidRDefault="00625700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  <w:r w:rsidRPr="00B529F5">
              <w:rPr>
                <w:rFonts w:cs="Arial"/>
                <w:sz w:val="20"/>
                <w:szCs w:val="20"/>
              </w:rPr>
              <w:t>Coût total du projet (</w:t>
            </w:r>
            <w:r>
              <w:rPr>
                <w:rFonts w:cs="Arial"/>
                <w:sz w:val="20"/>
                <w:szCs w:val="20"/>
              </w:rPr>
              <w:t xml:space="preserve">EUR </w:t>
            </w:r>
            <w:r w:rsidRPr="00B529F5">
              <w:rPr>
                <w:rFonts w:cs="Arial"/>
                <w:sz w:val="20"/>
                <w:szCs w:val="20"/>
              </w:rPr>
              <w:t>TTC) :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698A" w14:textId="77777777" w:rsidR="00625700" w:rsidRPr="00B529F5" w:rsidRDefault="00625700" w:rsidP="00993DC3">
            <w:pPr>
              <w:tabs>
                <w:tab w:val="left" w:pos="378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3AAF3" w14:textId="45CBB8D5" w:rsidR="00625700" w:rsidRPr="00B529F5" w:rsidRDefault="00625700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B529F5">
              <w:rPr>
                <w:rFonts w:cs="Arial"/>
                <w:b/>
                <w:sz w:val="20"/>
                <w:szCs w:val="20"/>
              </w:rPr>
              <w:t>Montant du financement sollicité auprès de l’</w:t>
            </w:r>
            <w:r>
              <w:rPr>
                <w:rFonts w:cs="Arial"/>
                <w:b/>
                <w:sz w:val="20"/>
                <w:szCs w:val="20"/>
              </w:rPr>
              <w:t>OFB</w:t>
            </w:r>
            <w:r w:rsidRPr="00B529F5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 xml:space="preserve">EUR </w:t>
            </w:r>
            <w:r w:rsidRPr="00B529F5">
              <w:rPr>
                <w:rFonts w:cs="Arial"/>
                <w:b/>
                <w:sz w:val="20"/>
                <w:szCs w:val="20"/>
              </w:rPr>
              <w:t>TTC)</w:t>
            </w:r>
          </w:p>
        </w:tc>
        <w:tc>
          <w:tcPr>
            <w:tcW w:w="92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019E" w14:textId="77777777" w:rsidR="00625700" w:rsidRPr="00B529F5" w:rsidRDefault="00625700" w:rsidP="00993DC3">
            <w:pPr>
              <w:tabs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8CF6273" w14:textId="77777777" w:rsidR="0005629B" w:rsidRPr="00B529F5" w:rsidRDefault="0005629B" w:rsidP="00D53F0E">
      <w:pPr>
        <w:jc w:val="both"/>
        <w:rPr>
          <w:rFonts w:cs="Arial"/>
        </w:rPr>
      </w:pPr>
    </w:p>
    <w:p w14:paraId="2700CE30" w14:textId="77777777" w:rsidR="0005629B" w:rsidRPr="00B529F5" w:rsidRDefault="0005629B" w:rsidP="00D53F0E">
      <w:pPr>
        <w:jc w:val="both"/>
        <w:rPr>
          <w:rFonts w:cs="Arial"/>
        </w:rPr>
      </w:pPr>
    </w:p>
    <w:p w14:paraId="64F2DD4E" w14:textId="77777777" w:rsidR="0005629B" w:rsidRPr="00B529F5" w:rsidRDefault="0005629B" w:rsidP="00D53F0E">
      <w:pPr>
        <w:jc w:val="both"/>
        <w:rPr>
          <w:rFonts w:cs="Arial"/>
        </w:rPr>
      </w:pPr>
    </w:p>
    <w:p w14:paraId="5420D951" w14:textId="77777777" w:rsidR="0005629B" w:rsidRPr="00B529F5" w:rsidRDefault="0005629B" w:rsidP="00D53F0E">
      <w:pPr>
        <w:jc w:val="both"/>
        <w:rPr>
          <w:rFonts w:cs="Arial"/>
        </w:rPr>
      </w:pPr>
    </w:p>
    <w:p w14:paraId="0B3DEC6B" w14:textId="77777777" w:rsidR="0005629B" w:rsidRPr="00B529F5" w:rsidRDefault="0005629B" w:rsidP="0005629B">
      <w:pPr>
        <w:jc w:val="center"/>
        <w:rPr>
          <w:rFonts w:cs="Arial"/>
          <w:b/>
        </w:rPr>
      </w:pPr>
      <w:r w:rsidRPr="00B529F5">
        <w:rPr>
          <w:rFonts w:cs="Arial"/>
          <w:b/>
        </w:rPr>
        <w:t>*****</w:t>
      </w:r>
    </w:p>
    <w:sectPr w:rsidR="0005629B" w:rsidRPr="00B529F5" w:rsidSect="00CC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0532C" w14:textId="77777777" w:rsidR="00243D88" w:rsidRDefault="00243D88" w:rsidP="00676E64">
      <w:r>
        <w:separator/>
      </w:r>
    </w:p>
  </w:endnote>
  <w:endnote w:type="continuationSeparator" w:id="0">
    <w:p w14:paraId="7CC52F0C" w14:textId="77777777" w:rsidR="00243D88" w:rsidRDefault="00243D88" w:rsidP="0067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87CD" w14:textId="6B4F34B0" w:rsidR="00937421" w:rsidRDefault="007052E3" w:rsidP="00937421">
    <w:pPr>
      <w:pStyle w:val="Pieddepage"/>
      <w:tabs>
        <w:tab w:val="clear" w:pos="4536"/>
        <w:tab w:val="center" w:pos="2268"/>
      </w:tabs>
    </w:pPr>
    <w:r>
      <w:rPr>
        <w:noProof/>
        <w:sz w:val="14"/>
      </w:rPr>
      <w:drawing>
        <wp:anchor distT="0" distB="0" distL="114300" distR="114300" simplePos="0" relativeHeight="251660800" behindDoc="0" locked="0" layoutInCell="1" allowOverlap="1" wp14:anchorId="58A52438" wp14:editId="1AC41DCC">
          <wp:simplePos x="0" y="0"/>
          <wp:positionH relativeFrom="page">
            <wp:posOffset>5981700</wp:posOffset>
          </wp:positionH>
          <wp:positionV relativeFrom="page">
            <wp:posOffset>9702800</wp:posOffset>
          </wp:positionV>
          <wp:extent cx="857250" cy="608647"/>
          <wp:effectExtent l="0" t="0" r="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E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08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421" w:rsidRPr="00DD2FDC">
      <w:rPr>
        <w:sz w:val="14"/>
      </w:rPr>
      <w:t xml:space="preserve">Page </w:t>
    </w:r>
    <w:r w:rsidR="00937421" w:rsidRPr="00DD2FDC">
      <w:rPr>
        <w:b/>
        <w:sz w:val="14"/>
      </w:rPr>
      <w:fldChar w:fldCharType="begin"/>
    </w:r>
    <w:r w:rsidR="00937421" w:rsidRPr="00DD2FDC">
      <w:rPr>
        <w:b/>
        <w:sz w:val="14"/>
      </w:rPr>
      <w:instrText>PAGE  \* Arabic  \* MERGEFORMAT</w:instrText>
    </w:r>
    <w:r w:rsidR="00937421" w:rsidRPr="00DD2FDC">
      <w:rPr>
        <w:b/>
        <w:sz w:val="14"/>
      </w:rPr>
      <w:fldChar w:fldCharType="separate"/>
    </w:r>
    <w:r w:rsidR="00D01B97">
      <w:rPr>
        <w:b/>
        <w:noProof/>
        <w:sz w:val="14"/>
      </w:rPr>
      <w:t>2</w:t>
    </w:r>
    <w:r w:rsidR="00937421" w:rsidRPr="00DD2FDC">
      <w:rPr>
        <w:b/>
        <w:sz w:val="14"/>
      </w:rPr>
      <w:fldChar w:fldCharType="end"/>
    </w:r>
    <w:r w:rsidR="00937421" w:rsidRPr="00DD2FDC">
      <w:rPr>
        <w:sz w:val="14"/>
      </w:rPr>
      <w:t xml:space="preserve"> sur </w:t>
    </w:r>
    <w:r w:rsidR="00937421" w:rsidRPr="00DD2FDC">
      <w:rPr>
        <w:b/>
        <w:sz w:val="14"/>
      </w:rPr>
      <w:fldChar w:fldCharType="begin"/>
    </w:r>
    <w:r w:rsidR="00937421" w:rsidRPr="00DD2FDC">
      <w:rPr>
        <w:b/>
        <w:sz w:val="14"/>
      </w:rPr>
      <w:instrText>NUMPAGES  \* Arabic  \* MERGEFORMAT</w:instrText>
    </w:r>
    <w:r w:rsidR="00937421" w:rsidRPr="00DD2FDC">
      <w:rPr>
        <w:b/>
        <w:sz w:val="14"/>
      </w:rPr>
      <w:fldChar w:fldCharType="separate"/>
    </w:r>
    <w:r w:rsidR="00D01B97">
      <w:rPr>
        <w:b/>
        <w:noProof/>
        <w:sz w:val="14"/>
      </w:rPr>
      <w:t>2</w:t>
    </w:r>
    <w:r w:rsidR="00937421" w:rsidRPr="00DD2FDC">
      <w:rPr>
        <w:b/>
        <w:sz w:val="14"/>
      </w:rPr>
      <w:fldChar w:fldCharType="end"/>
    </w:r>
    <w:r w:rsidR="00937421">
      <w:rPr>
        <w:b/>
        <w:sz w:val="14"/>
      </w:rPr>
      <w:tab/>
    </w:r>
    <w:r w:rsidR="00937421">
      <w:rPr>
        <w:b/>
        <w:sz w:val="14"/>
      </w:rPr>
      <w:tab/>
    </w:r>
    <w:r w:rsidR="007F09D0">
      <w:rPr>
        <w:noProof/>
        <w:lang w:eastAsia="fr-FR"/>
      </w:rPr>
      <w:drawing>
        <wp:inline distT="0" distB="0" distL="0" distR="0" wp14:anchorId="28F8C0A4" wp14:editId="6A03094D">
          <wp:extent cx="512466" cy="516420"/>
          <wp:effectExtent l="0" t="0" r="190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OFB_1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108" cy="51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7421">
      <w:rPr>
        <w:noProof/>
        <w:lang w:eastAsia="fr-FR"/>
      </w:rPr>
      <w:drawing>
        <wp:inline distT="0" distB="0" distL="0" distR="0" wp14:anchorId="1188B1E2" wp14:editId="441CD596">
          <wp:extent cx="639059" cy="518400"/>
          <wp:effectExtent l="0" t="0" r="889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fe LIFE16 IPE FR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9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7421">
      <w:rPr>
        <w:noProof/>
        <w:lang w:eastAsia="fr-FR"/>
      </w:rPr>
      <w:drawing>
        <wp:inline distT="0" distB="0" distL="0" distR="0" wp14:anchorId="213AB4F5" wp14:editId="643CF032">
          <wp:extent cx="836343" cy="576000"/>
          <wp:effectExtent l="0" t="0" r="1905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2000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343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7421">
      <w:rPr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4FF17" w14:textId="77777777" w:rsidR="00243D88" w:rsidRDefault="00243D88" w:rsidP="00676E64">
      <w:r>
        <w:separator/>
      </w:r>
    </w:p>
  </w:footnote>
  <w:footnote w:type="continuationSeparator" w:id="0">
    <w:p w14:paraId="4EB12708" w14:textId="77777777" w:rsidR="00243D88" w:rsidRDefault="00243D88" w:rsidP="00676E64">
      <w:r>
        <w:continuationSeparator/>
      </w:r>
    </w:p>
  </w:footnote>
  <w:footnote w:id="1">
    <w:p w14:paraId="478F58CE" w14:textId="77777777" w:rsidR="00234F3C" w:rsidRDefault="00234F3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/>
          <w:i/>
          <w:sz w:val="16"/>
          <w:szCs w:val="16"/>
        </w:rPr>
        <w:t>E</w:t>
      </w:r>
      <w:r w:rsidRPr="006678D3">
        <w:rPr>
          <w:rFonts w:ascii="Calibri" w:hAnsi="Calibri"/>
          <w:i/>
          <w:sz w:val="16"/>
          <w:szCs w:val="16"/>
        </w:rPr>
        <w:t>quivalent temps plein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1C49" w14:textId="51F09EC0" w:rsidR="00937421" w:rsidRDefault="006110E5" w:rsidP="006110E5">
    <w:pPr>
      <w:pStyle w:val="Titre"/>
      <w:shd w:val="clear" w:color="auto" w:fill="auto"/>
      <w:tabs>
        <w:tab w:val="left" w:pos="5445"/>
        <w:tab w:val="right" w:pos="9072"/>
      </w:tabs>
      <w:ind w:left="4956"/>
      <w:jc w:val="left"/>
      <w:rPr>
        <w:rFonts w:ascii="Arial" w:hAnsi="Arial" w:cs="Arial"/>
        <w:color w:val="auto"/>
        <w:sz w:val="18"/>
        <w:szCs w:val="20"/>
      </w:rPr>
    </w:pPr>
    <w:r>
      <w:rPr>
        <w:rFonts w:ascii="Arial" w:hAnsi="Arial" w:cs="Arial"/>
        <w:color w:val="auto"/>
        <w:sz w:val="18"/>
        <w:szCs w:val="20"/>
      </w:rPr>
      <w:tab/>
    </w:r>
    <w:r>
      <w:rPr>
        <w:rFonts w:ascii="Arial" w:hAnsi="Arial" w:cs="Arial"/>
        <w:color w:val="auto"/>
        <w:sz w:val="18"/>
        <w:szCs w:val="20"/>
      </w:rPr>
      <w:tab/>
    </w:r>
    <w:r w:rsidR="00937421" w:rsidRPr="00937421">
      <w:rPr>
        <w:noProof/>
        <w:sz w:val="44"/>
        <w:lang w:eastAsia="fr-FR"/>
      </w:rPr>
      <w:drawing>
        <wp:anchor distT="0" distB="0" distL="114300" distR="114300" simplePos="0" relativeHeight="251659776" behindDoc="0" locked="0" layoutInCell="1" allowOverlap="1" wp14:anchorId="2293759D" wp14:editId="20EE0103">
          <wp:simplePos x="0" y="0"/>
          <wp:positionH relativeFrom="column">
            <wp:posOffset>-347344</wp:posOffset>
          </wp:positionH>
          <wp:positionV relativeFrom="paragraph">
            <wp:posOffset>-344805</wp:posOffset>
          </wp:positionV>
          <wp:extent cx="1885950" cy="679375"/>
          <wp:effectExtent l="0" t="0" r="0" b="698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ha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183" cy="684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421" w:rsidRPr="00937421">
      <w:rPr>
        <w:rFonts w:ascii="Arial" w:hAnsi="Arial" w:cs="Arial"/>
        <w:color w:val="auto"/>
        <w:sz w:val="18"/>
        <w:szCs w:val="20"/>
      </w:rPr>
      <w:t>Appel à Manifestation d’I</w:t>
    </w:r>
    <w:r w:rsidR="00937421">
      <w:rPr>
        <w:rFonts w:ascii="Arial" w:hAnsi="Arial" w:cs="Arial"/>
        <w:color w:val="auto"/>
        <w:sz w:val="18"/>
        <w:szCs w:val="20"/>
      </w:rPr>
      <w:t>ntérêt</w:t>
    </w:r>
  </w:p>
  <w:p w14:paraId="00FCC762" w14:textId="3D667767" w:rsidR="00D01B97" w:rsidRDefault="006110E5" w:rsidP="00820399">
    <w:pPr>
      <w:pStyle w:val="Titre"/>
      <w:shd w:val="clear" w:color="auto" w:fill="auto"/>
      <w:ind w:left="4956"/>
      <w:jc w:val="right"/>
    </w:pPr>
    <w:r>
      <w:rPr>
        <w:rFonts w:ascii="Arial" w:hAnsi="Arial" w:cs="Arial"/>
        <w:color w:val="auto"/>
        <w:sz w:val="18"/>
        <w:szCs w:val="20"/>
      </w:rPr>
      <w:t>Développements technologiques pour le suivi des habitats marins</w:t>
    </w:r>
    <w:r w:rsidR="00A2370E">
      <w:rPr>
        <w:rFonts w:ascii="Arial" w:hAnsi="Arial" w:cs="Arial"/>
        <w:color w:val="auto"/>
        <w:sz w:val="18"/>
        <w:szCs w:val="20"/>
      </w:rPr>
      <w:t xml:space="preserve"> benthiques</w:t>
    </w:r>
  </w:p>
  <w:p w14:paraId="7C79AA2D" w14:textId="77777777" w:rsidR="00937421" w:rsidRPr="00937421" w:rsidRDefault="00937421" w:rsidP="009374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28962A74"/>
    <w:multiLevelType w:val="multilevel"/>
    <w:tmpl w:val="EACAE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2964F52"/>
    <w:multiLevelType w:val="hybridMultilevel"/>
    <w:tmpl w:val="A142D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3D00"/>
    <w:multiLevelType w:val="hybridMultilevel"/>
    <w:tmpl w:val="6BBC9188"/>
    <w:lvl w:ilvl="0" w:tplc="C5DCFB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C15"/>
    <w:multiLevelType w:val="hybridMultilevel"/>
    <w:tmpl w:val="136ECE82"/>
    <w:lvl w:ilvl="0" w:tplc="7E0876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5284"/>
    <w:multiLevelType w:val="hybridMultilevel"/>
    <w:tmpl w:val="22E2A53C"/>
    <w:lvl w:ilvl="0" w:tplc="82928FAC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40186"/>
    <w:multiLevelType w:val="hybridMultilevel"/>
    <w:tmpl w:val="201C2CE8"/>
    <w:lvl w:ilvl="0" w:tplc="F78E9A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93B6F"/>
    <w:multiLevelType w:val="hybridMultilevel"/>
    <w:tmpl w:val="99DAEB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41A9"/>
    <w:multiLevelType w:val="hybridMultilevel"/>
    <w:tmpl w:val="223CB7D8"/>
    <w:lvl w:ilvl="0" w:tplc="930CD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35F57"/>
    <w:multiLevelType w:val="hybridMultilevel"/>
    <w:tmpl w:val="05CC9FF0"/>
    <w:lvl w:ilvl="0" w:tplc="6A50F5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56338"/>
    <w:multiLevelType w:val="hybridMultilevel"/>
    <w:tmpl w:val="CCA2E366"/>
    <w:lvl w:ilvl="0" w:tplc="CF64B8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80C61"/>
    <w:multiLevelType w:val="hybridMultilevel"/>
    <w:tmpl w:val="0EFE7F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71974"/>
    <w:multiLevelType w:val="hybridMultilevel"/>
    <w:tmpl w:val="37C00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27FD3"/>
    <w:multiLevelType w:val="hybridMultilevel"/>
    <w:tmpl w:val="3ECA5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C3A35"/>
    <w:multiLevelType w:val="hybridMultilevel"/>
    <w:tmpl w:val="3796FD30"/>
    <w:lvl w:ilvl="0" w:tplc="3F9A60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47D6E"/>
    <w:multiLevelType w:val="hybridMultilevel"/>
    <w:tmpl w:val="4F8058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6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ZIN Anahita">
    <w15:presenceInfo w15:providerId="AD" w15:userId="S-1-5-21-2550024727-2544908171-517837331-4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64"/>
    <w:rsid w:val="0000324D"/>
    <w:rsid w:val="000145BF"/>
    <w:rsid w:val="00021AB2"/>
    <w:rsid w:val="0005629B"/>
    <w:rsid w:val="00057516"/>
    <w:rsid w:val="00077DB0"/>
    <w:rsid w:val="00086CD5"/>
    <w:rsid w:val="00096CDE"/>
    <w:rsid w:val="000A281F"/>
    <w:rsid w:val="000C327B"/>
    <w:rsid w:val="000D31D7"/>
    <w:rsid w:val="00106DFF"/>
    <w:rsid w:val="001169F1"/>
    <w:rsid w:val="001333B5"/>
    <w:rsid w:val="00136FE8"/>
    <w:rsid w:val="001508A6"/>
    <w:rsid w:val="0015411C"/>
    <w:rsid w:val="00155C98"/>
    <w:rsid w:val="00162E95"/>
    <w:rsid w:val="00173EAD"/>
    <w:rsid w:val="0018313A"/>
    <w:rsid w:val="001969F2"/>
    <w:rsid w:val="001B388D"/>
    <w:rsid w:val="001D190C"/>
    <w:rsid w:val="001F7086"/>
    <w:rsid w:val="00234F3C"/>
    <w:rsid w:val="002420AA"/>
    <w:rsid w:val="00243D88"/>
    <w:rsid w:val="002448AB"/>
    <w:rsid w:val="00247187"/>
    <w:rsid w:val="0026343D"/>
    <w:rsid w:val="00281C4F"/>
    <w:rsid w:val="00296207"/>
    <w:rsid w:val="002A4FEA"/>
    <w:rsid w:val="002B0AFF"/>
    <w:rsid w:val="002B31F4"/>
    <w:rsid w:val="002B7ED5"/>
    <w:rsid w:val="002D14A5"/>
    <w:rsid w:val="002D2369"/>
    <w:rsid w:val="00314707"/>
    <w:rsid w:val="00315E5A"/>
    <w:rsid w:val="00391BF6"/>
    <w:rsid w:val="003A64F0"/>
    <w:rsid w:val="003A6EA7"/>
    <w:rsid w:val="003B173C"/>
    <w:rsid w:val="003E0D11"/>
    <w:rsid w:val="00400E76"/>
    <w:rsid w:val="00415015"/>
    <w:rsid w:val="00420EC0"/>
    <w:rsid w:val="00466270"/>
    <w:rsid w:val="00466EF5"/>
    <w:rsid w:val="004B764E"/>
    <w:rsid w:val="004D2031"/>
    <w:rsid w:val="004E7A75"/>
    <w:rsid w:val="0051576E"/>
    <w:rsid w:val="00520F79"/>
    <w:rsid w:val="00525647"/>
    <w:rsid w:val="005323B0"/>
    <w:rsid w:val="00535B44"/>
    <w:rsid w:val="005500F1"/>
    <w:rsid w:val="00565243"/>
    <w:rsid w:val="0057186B"/>
    <w:rsid w:val="00574F1D"/>
    <w:rsid w:val="00597894"/>
    <w:rsid w:val="005A3EC2"/>
    <w:rsid w:val="005D11F7"/>
    <w:rsid w:val="005E40DA"/>
    <w:rsid w:val="00606670"/>
    <w:rsid w:val="006110E5"/>
    <w:rsid w:val="00620E39"/>
    <w:rsid w:val="00625700"/>
    <w:rsid w:val="00625BF8"/>
    <w:rsid w:val="00631318"/>
    <w:rsid w:val="006314B7"/>
    <w:rsid w:val="00637C32"/>
    <w:rsid w:val="0064792D"/>
    <w:rsid w:val="00676E64"/>
    <w:rsid w:val="006B6D53"/>
    <w:rsid w:val="006C5FC2"/>
    <w:rsid w:val="007032A2"/>
    <w:rsid w:val="007052E3"/>
    <w:rsid w:val="00707F8F"/>
    <w:rsid w:val="00717441"/>
    <w:rsid w:val="00743D27"/>
    <w:rsid w:val="00763EA4"/>
    <w:rsid w:val="00770FCC"/>
    <w:rsid w:val="007718F1"/>
    <w:rsid w:val="00791029"/>
    <w:rsid w:val="00794EDE"/>
    <w:rsid w:val="007A2030"/>
    <w:rsid w:val="007A3B6C"/>
    <w:rsid w:val="007B6986"/>
    <w:rsid w:val="007F09D0"/>
    <w:rsid w:val="00820399"/>
    <w:rsid w:val="008315E3"/>
    <w:rsid w:val="00844F60"/>
    <w:rsid w:val="00853666"/>
    <w:rsid w:val="00855857"/>
    <w:rsid w:val="00864B36"/>
    <w:rsid w:val="00872EFC"/>
    <w:rsid w:val="0089406D"/>
    <w:rsid w:val="008A1768"/>
    <w:rsid w:val="00902A5C"/>
    <w:rsid w:val="00903583"/>
    <w:rsid w:val="00914912"/>
    <w:rsid w:val="00932947"/>
    <w:rsid w:val="00937421"/>
    <w:rsid w:val="00945732"/>
    <w:rsid w:val="0094718A"/>
    <w:rsid w:val="00956C01"/>
    <w:rsid w:val="00964948"/>
    <w:rsid w:val="00993DC3"/>
    <w:rsid w:val="009B5F54"/>
    <w:rsid w:val="009B7882"/>
    <w:rsid w:val="009C4F5F"/>
    <w:rsid w:val="009C52A0"/>
    <w:rsid w:val="009F0B32"/>
    <w:rsid w:val="009F20E3"/>
    <w:rsid w:val="00A12D31"/>
    <w:rsid w:val="00A23310"/>
    <w:rsid w:val="00A2370E"/>
    <w:rsid w:val="00A24823"/>
    <w:rsid w:val="00A55549"/>
    <w:rsid w:val="00A558C1"/>
    <w:rsid w:val="00A57841"/>
    <w:rsid w:val="00A76ADF"/>
    <w:rsid w:val="00A80E0D"/>
    <w:rsid w:val="00A8316B"/>
    <w:rsid w:val="00A90F38"/>
    <w:rsid w:val="00AB2317"/>
    <w:rsid w:val="00AB558A"/>
    <w:rsid w:val="00AC5108"/>
    <w:rsid w:val="00AD0E51"/>
    <w:rsid w:val="00AF5DDE"/>
    <w:rsid w:val="00B20297"/>
    <w:rsid w:val="00B258C5"/>
    <w:rsid w:val="00B46F8F"/>
    <w:rsid w:val="00B50D40"/>
    <w:rsid w:val="00B529F5"/>
    <w:rsid w:val="00B53A4A"/>
    <w:rsid w:val="00B75CD8"/>
    <w:rsid w:val="00B779BA"/>
    <w:rsid w:val="00B77ECB"/>
    <w:rsid w:val="00BB7071"/>
    <w:rsid w:val="00BD3B40"/>
    <w:rsid w:val="00C00280"/>
    <w:rsid w:val="00C33A8A"/>
    <w:rsid w:val="00C351EB"/>
    <w:rsid w:val="00C37604"/>
    <w:rsid w:val="00C51888"/>
    <w:rsid w:val="00C8243A"/>
    <w:rsid w:val="00C832D2"/>
    <w:rsid w:val="00CC6A96"/>
    <w:rsid w:val="00CD3532"/>
    <w:rsid w:val="00D01B97"/>
    <w:rsid w:val="00D0245A"/>
    <w:rsid w:val="00D154DC"/>
    <w:rsid w:val="00D155AF"/>
    <w:rsid w:val="00D265DF"/>
    <w:rsid w:val="00D53948"/>
    <w:rsid w:val="00D53F0E"/>
    <w:rsid w:val="00D90947"/>
    <w:rsid w:val="00D91E66"/>
    <w:rsid w:val="00DB05FB"/>
    <w:rsid w:val="00DD3B91"/>
    <w:rsid w:val="00E11A90"/>
    <w:rsid w:val="00E2527E"/>
    <w:rsid w:val="00E2616F"/>
    <w:rsid w:val="00E32DD9"/>
    <w:rsid w:val="00E50B6A"/>
    <w:rsid w:val="00E556B3"/>
    <w:rsid w:val="00E82DC5"/>
    <w:rsid w:val="00E91DB9"/>
    <w:rsid w:val="00EB2A2D"/>
    <w:rsid w:val="00ED4886"/>
    <w:rsid w:val="00F30491"/>
    <w:rsid w:val="00FA01B6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0F2BF"/>
  <w15:docId w15:val="{83A19FD4-E6B4-40B6-A614-DC248747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F"/>
    <w:rPr>
      <w:rFonts w:ascii="Arial" w:hAnsi="Arial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A6EA7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auto" w:fill="DBE5F1"/>
      <w:contextualSpacing/>
      <w:outlineLvl w:val="0"/>
    </w:pPr>
    <w:rPr>
      <w:rFonts w:ascii="Cambria" w:eastAsia="Times New Roman" w:hAnsi="Cambria" w:cs="Times New Roman"/>
      <w:b/>
      <w:bCs/>
      <w:i/>
      <w:color w:val="244061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A6EA7"/>
    <w:pPr>
      <w:pBdr>
        <w:top w:val="single" w:sz="4" w:space="0" w:color="4F81BD"/>
        <w:left w:val="single" w:sz="36" w:space="2" w:color="4F81BD"/>
        <w:bottom w:val="single" w:sz="4" w:space="0" w:color="4F81BD"/>
        <w:right w:val="single" w:sz="4" w:space="4" w:color="4F81BD"/>
      </w:pBdr>
      <w:tabs>
        <w:tab w:val="left" w:pos="3374"/>
      </w:tabs>
      <w:ind w:left="709"/>
      <w:contextualSpacing/>
      <w:outlineLvl w:val="1"/>
    </w:pPr>
    <w:rPr>
      <w:rFonts w:ascii="Cambria" w:eastAsia="Times New Roman" w:hAnsi="Cambria"/>
      <w:b/>
      <w:bCs/>
      <w:color w:val="365F91"/>
      <w:sz w:val="28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A6EA7"/>
    <w:pPr>
      <w:pBdr>
        <w:left w:val="single" w:sz="36" w:space="2" w:color="4F81BD"/>
        <w:bottom w:val="single" w:sz="4" w:space="0" w:color="4F81BD"/>
      </w:pBdr>
      <w:ind w:left="1416"/>
      <w:contextualSpacing/>
      <w:outlineLvl w:val="2"/>
    </w:pPr>
    <w:rPr>
      <w:rFonts w:ascii="Cambria" w:eastAsia="Times New Roman" w:hAnsi="Cambria" w:cs="Times New Roman"/>
      <w:b/>
      <w:bCs/>
      <w:i/>
      <w:color w:val="365F9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A6EA7"/>
    <w:pPr>
      <w:pBdr>
        <w:left w:val="single" w:sz="4" w:space="2" w:color="4F81BD"/>
        <w:bottom w:val="single" w:sz="4" w:space="2" w:color="4F81BD"/>
      </w:pBdr>
      <w:ind w:left="2124"/>
      <w:contextualSpacing/>
      <w:outlineLvl w:val="3"/>
    </w:pPr>
    <w:rPr>
      <w:rFonts w:ascii="Cambria" w:eastAsia="Times New Roman" w:hAnsi="Cambria" w:cs="Times New Roman"/>
      <w:b/>
      <w:bCs/>
      <w:i/>
      <w:color w:val="365F9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A6EA7"/>
    <w:pPr>
      <w:pBdr>
        <w:left w:val="dotted" w:sz="4" w:space="2" w:color="4F81BD"/>
        <w:bottom w:val="dotted" w:sz="4" w:space="2" w:color="4F81BD"/>
      </w:pBdr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365F91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A6EA7"/>
    <w:pPr>
      <w:pBdr>
        <w:bottom w:val="single" w:sz="4" w:space="2" w:color="E5B8B7"/>
      </w:pBdr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A6EA7"/>
    <w:pPr>
      <w:pBdr>
        <w:bottom w:val="dotted" w:sz="4" w:space="2" w:color="D99594"/>
      </w:pBdr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A6EA7"/>
    <w:pPr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6EA7"/>
    <w:pPr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6EA7"/>
    <w:rPr>
      <w:rFonts w:ascii="Cambria" w:eastAsia="Times New Roman" w:hAnsi="Cambria"/>
      <w:b/>
      <w:bCs/>
      <w:i/>
      <w:color w:val="244061"/>
      <w:sz w:val="32"/>
      <w:szCs w:val="22"/>
      <w:shd w:val="clear" w:color="auto" w:fill="DBE5F1"/>
    </w:rPr>
  </w:style>
  <w:style w:type="character" w:customStyle="1" w:styleId="Titre2Car">
    <w:name w:val="Titre 2 Car"/>
    <w:basedOn w:val="Policepardfaut"/>
    <w:link w:val="Titre2"/>
    <w:uiPriority w:val="9"/>
    <w:rsid w:val="003A6EA7"/>
    <w:rPr>
      <w:rFonts w:ascii="Cambria" w:eastAsia="Times New Roman" w:hAnsi="Cambria" w:cs="Calibri"/>
      <w:b/>
      <w:bCs/>
      <w:color w:val="365F91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3A6EA7"/>
    <w:rPr>
      <w:rFonts w:ascii="Cambria" w:eastAsia="Times New Roman" w:hAnsi="Cambria"/>
      <w:b/>
      <w:bCs/>
      <w:i/>
      <w:color w:val="365F9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3A6EA7"/>
    <w:rPr>
      <w:rFonts w:ascii="Cambria" w:eastAsia="Times New Roman" w:hAnsi="Cambria"/>
      <w:b/>
      <w:bCs/>
      <w:i/>
      <w:color w:val="365F9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3A6EA7"/>
    <w:rPr>
      <w:rFonts w:ascii="Cambria" w:eastAsia="Times New Roman" w:hAnsi="Cambria"/>
      <w:b/>
      <w:bCs/>
      <w:i/>
      <w:iCs/>
      <w:color w:val="365F91"/>
    </w:rPr>
  </w:style>
  <w:style w:type="character" w:customStyle="1" w:styleId="Titre6Car">
    <w:name w:val="Titre 6 Car"/>
    <w:basedOn w:val="Policepardfaut"/>
    <w:link w:val="Titre6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rsid w:val="003A6EA7"/>
    <w:rPr>
      <w:rFonts w:ascii="Cambria" w:eastAsia="Times New Roman" w:hAnsi="Cambria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rsid w:val="003A6EA7"/>
    <w:rPr>
      <w:rFonts w:ascii="Cambria" w:eastAsia="Times New Roman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unhideWhenUsed/>
    <w:qFormat/>
    <w:rsid w:val="003A6EA7"/>
    <w:rPr>
      <w:rFonts w:cs="Times New Roman"/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A6EA7"/>
    <w:pPr>
      <w:shd w:val="clear" w:color="auto" w:fill="4F81BD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A6EA7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A7"/>
    <w:pPr>
      <w:pBdr>
        <w:bottom w:val="dotted" w:sz="8" w:space="10" w:color="C0504D"/>
      </w:pBdr>
      <w:spacing w:after="900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6EA7"/>
    <w:rPr>
      <w:rFonts w:ascii="Cambria" w:eastAsia="Times New Roman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3A6EA7"/>
    <w:rPr>
      <w:b/>
      <w:bCs/>
      <w:spacing w:val="0"/>
    </w:rPr>
  </w:style>
  <w:style w:type="character" w:styleId="Accentuation">
    <w:name w:val="Emphasis"/>
    <w:uiPriority w:val="20"/>
    <w:qFormat/>
    <w:rsid w:val="003A6EA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3A6EA7"/>
    <w:rPr>
      <w:rFonts w:ascii="Calibri" w:hAnsi="Calibri" w:cs="Times New Roman"/>
      <w:i/>
      <w:i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6EA7"/>
    <w:rPr>
      <w:i/>
      <w:iCs/>
    </w:rPr>
  </w:style>
  <w:style w:type="paragraph" w:styleId="Paragraphedeliste">
    <w:name w:val="List Paragraph"/>
    <w:basedOn w:val="Normal"/>
    <w:link w:val="ParagraphedelisteCar"/>
    <w:qFormat/>
    <w:rsid w:val="003A6E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A7"/>
    <w:rPr>
      <w:rFonts w:ascii="Calibri" w:hAnsi="Calibri"/>
      <w:color w:val="943634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3A6EA7"/>
    <w:rPr>
      <w:rFonts w:cs="Calibri"/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A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A7"/>
    <w:rPr>
      <w:rFonts w:ascii="Cambria" w:hAnsi="Cambria"/>
      <w:b/>
      <w:bCs/>
      <w:i/>
      <w:iCs/>
      <w:color w:val="C0504D"/>
    </w:rPr>
  </w:style>
  <w:style w:type="character" w:styleId="Accentuationlgre">
    <w:name w:val="Subtle Emphasis"/>
    <w:uiPriority w:val="19"/>
    <w:qFormat/>
    <w:rsid w:val="003A6EA7"/>
    <w:rPr>
      <w:rFonts w:ascii="Cambria" w:eastAsia="Times New Roman" w:hAnsi="Cambria" w:cs="Times New Roman"/>
      <w:i/>
      <w:iCs/>
      <w:color w:val="C0504D"/>
    </w:rPr>
  </w:style>
  <w:style w:type="character" w:styleId="Accentuationintense">
    <w:name w:val="Intense Emphasis"/>
    <w:uiPriority w:val="21"/>
    <w:qFormat/>
    <w:rsid w:val="003A6EA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lgre">
    <w:name w:val="Subtle Reference"/>
    <w:uiPriority w:val="31"/>
    <w:qFormat/>
    <w:rsid w:val="003A6EA7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3A6EA7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3A6EA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6EA7"/>
    <w:pPr>
      <w:outlineLvl w:val="9"/>
    </w:pPr>
    <w:rPr>
      <w:i w:val="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E64"/>
    <w:rPr>
      <w:rFonts w:ascii="Arial" w:hAnsi="Arial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E64"/>
    <w:rPr>
      <w:rFonts w:ascii="Arial" w:hAnsi="Arial"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F0B32"/>
    <w:pPr>
      <w:suppressAutoHyphens/>
      <w:spacing w:before="240" w:after="283"/>
      <w:jc w:val="both"/>
    </w:pPr>
    <w:rPr>
      <w:rFonts w:eastAsia="Times New Roman" w:cs="Arial"/>
      <w:kern w:val="1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9F0B32"/>
    <w:rPr>
      <w:rFonts w:ascii="Arial" w:eastAsia="Times New Roman" w:hAnsi="Arial" w:cs="Arial"/>
      <w:kern w:val="1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00E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E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E76"/>
    <w:rPr>
      <w:rFonts w:ascii="Arial" w:hAnsi="Arial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E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E76"/>
    <w:rPr>
      <w:rFonts w:ascii="Arial" w:hAnsi="Arial" w:cs="Calibri"/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15411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4F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4F3C"/>
    <w:rPr>
      <w:rFonts w:ascii="Arial" w:hAnsi="Arial" w:cs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34F3C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rsid w:val="00993DC3"/>
    <w:rPr>
      <w:rFonts w:ascii="Arial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89A9-4D26-4101-98FA-A5EC3FB7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Bertrand</dc:creator>
  <cp:lastModifiedBy>SAGAN Jonathan</cp:lastModifiedBy>
  <cp:revision>6</cp:revision>
  <dcterms:created xsi:type="dcterms:W3CDTF">2022-06-09T14:14:00Z</dcterms:created>
  <dcterms:modified xsi:type="dcterms:W3CDTF">2022-07-08T11:46:00Z</dcterms:modified>
</cp:coreProperties>
</file>