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3AC7" w14:textId="77777777" w:rsidR="00855857" w:rsidRPr="00B529F5" w:rsidRDefault="00A8316B" w:rsidP="00937421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>A</w:t>
      </w:r>
      <w:r w:rsidR="00855857" w:rsidRPr="00B529F5">
        <w:rPr>
          <w:rFonts w:ascii="Arial" w:hAnsi="Arial" w:cs="Arial"/>
          <w:sz w:val="40"/>
        </w:rPr>
        <w:t>nnexe</w:t>
      </w:r>
      <w:r w:rsidR="00864B36" w:rsidRPr="00B529F5">
        <w:rPr>
          <w:rFonts w:ascii="Arial" w:hAnsi="Arial" w:cs="Arial"/>
          <w:sz w:val="40"/>
        </w:rPr>
        <w:t xml:space="preserve"> A</w:t>
      </w:r>
    </w:p>
    <w:p w14:paraId="287DD330" w14:textId="77777777" w:rsidR="00855857" w:rsidRPr="00B529F5" w:rsidRDefault="00855857" w:rsidP="00937421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 xml:space="preserve">Fiche </w:t>
      </w:r>
      <w:r w:rsidR="00C832D2" w:rsidRPr="00B529F5">
        <w:rPr>
          <w:rFonts w:ascii="Arial" w:hAnsi="Arial" w:cs="Arial"/>
          <w:sz w:val="40"/>
        </w:rPr>
        <w:t>Candidat</w:t>
      </w:r>
    </w:p>
    <w:p w14:paraId="7E1BABAE" w14:textId="77777777" w:rsidR="00A8316B" w:rsidRPr="00B529F5" w:rsidRDefault="00A8316B" w:rsidP="00A8316B">
      <w:pPr>
        <w:rPr>
          <w:rFonts w:cs="Arial"/>
        </w:rPr>
      </w:pPr>
    </w:p>
    <w:p w14:paraId="06962AD9" w14:textId="77777777" w:rsidR="00B779BA" w:rsidRPr="00B529F5" w:rsidRDefault="00B779BA" w:rsidP="00B779BA">
      <w:pPr>
        <w:rPr>
          <w:rFonts w:cs="Arial"/>
          <w:color w:val="FF0000"/>
        </w:rPr>
      </w:pPr>
    </w:p>
    <w:p w14:paraId="49F68B64" w14:textId="77777777" w:rsidR="00676E64" w:rsidRPr="003B173C" w:rsidRDefault="00EB2A2D" w:rsidP="003B173C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3B173C">
        <w:rPr>
          <w:rFonts w:ascii="Arial" w:hAnsi="Arial" w:cs="Arial"/>
          <w:color w:val="237B97"/>
        </w:rPr>
        <w:t xml:space="preserve">Identification de la structure </w:t>
      </w:r>
      <w:r w:rsidR="00C832D2" w:rsidRPr="003B173C">
        <w:rPr>
          <w:rFonts w:ascii="Arial" w:hAnsi="Arial" w:cs="Arial"/>
          <w:color w:val="237B97"/>
        </w:rPr>
        <w:t>candidate du projet</w:t>
      </w:r>
    </w:p>
    <w:p w14:paraId="124E5CE3" w14:textId="77777777" w:rsidR="002B0AFF" w:rsidRPr="00B529F5" w:rsidRDefault="002B0AFF" w:rsidP="00676E64">
      <w:pPr>
        <w:rPr>
          <w:rFonts w:cs="Arial"/>
        </w:rPr>
      </w:pPr>
    </w:p>
    <w:p w14:paraId="634E36F8" w14:textId="77777777" w:rsidR="00676E64" w:rsidRPr="00D01B97" w:rsidRDefault="00EB2A2D" w:rsidP="00D01B97">
      <w:pPr>
        <w:pStyle w:val="Titre3"/>
        <w:pBdr>
          <w:left w:val="single" w:sz="36" w:space="2" w:color="237B97"/>
          <w:bottom w:val="single" w:sz="8" w:space="0" w:color="237B97"/>
        </w:pBdr>
        <w:rPr>
          <w:rFonts w:ascii="Arial" w:hAnsi="Arial" w:cs="Arial"/>
          <w:color w:val="237B97"/>
        </w:rPr>
      </w:pPr>
      <w:r w:rsidRPr="00D01B97">
        <w:rPr>
          <w:rFonts w:ascii="Arial" w:hAnsi="Arial" w:cs="Arial"/>
          <w:color w:val="237B97"/>
        </w:rPr>
        <w:t>Fiche signalétique de la structure porteuse</w:t>
      </w:r>
      <w:r w:rsidR="00E82DC5" w:rsidRPr="00D01B97">
        <w:rPr>
          <w:rFonts w:ascii="Arial" w:hAnsi="Arial" w:cs="Arial"/>
          <w:color w:val="237B97"/>
        </w:rPr>
        <w:t xml:space="preserve"> </w:t>
      </w:r>
    </w:p>
    <w:p w14:paraId="4A9FC560" w14:textId="77777777" w:rsidR="00B53A4A" w:rsidRPr="00B529F5" w:rsidRDefault="00B53A4A" w:rsidP="00676E6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30"/>
        <w:gridCol w:w="1348"/>
        <w:gridCol w:w="1028"/>
        <w:gridCol w:w="767"/>
        <w:gridCol w:w="2531"/>
        <w:gridCol w:w="1347"/>
      </w:tblGrid>
      <w:tr w:rsidR="00EB2A2D" w:rsidRPr="00B529F5" w14:paraId="45CB4D54" w14:textId="77777777" w:rsidTr="00162E95">
        <w:tc>
          <w:tcPr>
            <w:tcW w:w="1137" w:type="pct"/>
            <w:shd w:val="clear" w:color="auto" w:fill="auto"/>
            <w:vAlign w:val="center"/>
          </w:tcPr>
          <w:p w14:paraId="6E63C253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Nom </w:t>
            </w:r>
            <w:r w:rsidR="00902A5C" w:rsidRPr="00B529F5">
              <w:rPr>
                <w:rFonts w:cs="Arial"/>
                <w:b/>
                <w:sz w:val="20"/>
                <w:szCs w:val="20"/>
              </w:rPr>
              <w:t xml:space="preserve">ou raison </w:t>
            </w:r>
            <w:proofErr w:type="gramStart"/>
            <w:r w:rsidR="00902A5C" w:rsidRPr="00B529F5">
              <w:rPr>
                <w:rFonts w:cs="Arial"/>
                <w:b/>
                <w:sz w:val="20"/>
                <w:szCs w:val="20"/>
              </w:rPr>
              <w:t>sociale</w:t>
            </w:r>
            <w:r w:rsidRPr="00B529F5">
              <w:rPr>
                <w:rFonts w:cs="Arial"/>
                <w:b/>
                <w:sz w:val="20"/>
                <w:szCs w:val="20"/>
              </w:rPr>
              <w:t>:</w:t>
            </w:r>
            <w:proofErr w:type="gramEnd"/>
            <w:r w:rsidRPr="00B529F5">
              <w:rPr>
                <w:rFonts w:cs="Arial"/>
                <w:i/>
                <w:sz w:val="16"/>
                <w:szCs w:val="16"/>
              </w:rPr>
              <w:t xml:space="preserve"> Dénomination développée et sans abréviation</w:t>
            </w:r>
          </w:p>
        </w:tc>
        <w:tc>
          <w:tcPr>
            <w:tcW w:w="3863" w:type="pct"/>
            <w:gridSpan w:val="6"/>
            <w:shd w:val="clear" w:color="auto" w:fill="auto"/>
            <w:vAlign w:val="center"/>
          </w:tcPr>
          <w:p w14:paraId="0422CAD0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0F00D5CC" w14:textId="77777777" w:rsidTr="005D11F7">
        <w:tc>
          <w:tcPr>
            <w:tcW w:w="5000" w:type="pct"/>
            <w:gridSpan w:val="7"/>
            <w:shd w:val="clear" w:color="auto" w:fill="auto"/>
            <w:vAlign w:val="center"/>
          </w:tcPr>
          <w:p w14:paraId="23625919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 xml:space="preserve">Nom usuel : </w:t>
            </w:r>
          </w:p>
        </w:tc>
      </w:tr>
      <w:tr w:rsidR="00EB2A2D" w:rsidRPr="00B529F5" w14:paraId="01B9609F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2E16B20D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Sigle</w:t>
            </w:r>
            <w:r w:rsidRPr="00B529F5">
              <w:rPr>
                <w:rFonts w:cs="Arial"/>
                <w:sz w:val="20"/>
                <w:szCs w:val="20"/>
              </w:rPr>
              <w:t xml:space="preserve"> </w:t>
            </w:r>
            <w:r w:rsidRPr="00B529F5">
              <w:rPr>
                <w:rFonts w:cs="Arial"/>
                <w:i/>
                <w:sz w:val="16"/>
                <w:szCs w:val="16"/>
              </w:rPr>
              <w:t>(acronyme)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37B96661" w14:textId="77777777"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14:paraId="5E995FEB" w14:textId="77777777"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Date de création de la structure :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D019B8E" w14:textId="77777777" w:rsidR="00EB2A2D" w:rsidRPr="00B529F5" w:rsidRDefault="00EB2A2D" w:rsidP="00794EDE">
            <w:pPr>
              <w:tabs>
                <w:tab w:val="left" w:pos="122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EB2A2D" w:rsidRPr="00B529F5" w14:paraId="4C9291F3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3FBC528F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Activité principale </w:t>
            </w:r>
            <w:r w:rsidRPr="00B529F5">
              <w:rPr>
                <w:rFonts w:cs="Arial"/>
                <w:i/>
                <w:sz w:val="16"/>
                <w:szCs w:val="16"/>
              </w:rPr>
              <w:t>(2 lignes maximum)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36B80487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84EC8DA" w14:textId="77777777" w:rsidTr="00162E95">
        <w:tc>
          <w:tcPr>
            <w:tcW w:w="2355" w:type="pct"/>
            <w:gridSpan w:val="4"/>
            <w:shd w:val="clear" w:color="auto" w:fill="auto"/>
            <w:vAlign w:val="center"/>
          </w:tcPr>
          <w:p w14:paraId="2DF5E820" w14:textId="45CB7B8D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Statut juridique :</w:t>
            </w:r>
          </w:p>
          <w:p w14:paraId="4DD6ED17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16"/>
                <w:szCs w:val="16"/>
              </w:rPr>
            </w:pPr>
            <w:r w:rsidRPr="00B529F5">
              <w:rPr>
                <w:rFonts w:cs="Arial"/>
                <w:sz w:val="16"/>
                <w:szCs w:val="16"/>
              </w:rPr>
              <w:t>(association, collectivité territoriale, établissement public, autre à préciser)</w:t>
            </w:r>
          </w:p>
        </w:tc>
        <w:tc>
          <w:tcPr>
            <w:tcW w:w="2645" w:type="pct"/>
            <w:gridSpan w:val="3"/>
            <w:shd w:val="clear" w:color="auto" w:fill="auto"/>
            <w:vAlign w:val="center"/>
          </w:tcPr>
          <w:p w14:paraId="4952608C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902A5C" w:rsidRPr="00B529F5" w14:paraId="779EC182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017C45EA" w14:textId="77777777" w:rsidR="00902A5C" w:rsidRPr="00B529F5" w:rsidRDefault="00902A5C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N° SIRET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1792D915" w14:textId="77777777" w:rsidR="00902A5C" w:rsidRPr="00B529F5" w:rsidRDefault="00902A5C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5DFEACAA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20729D7D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Adresse </w:t>
            </w:r>
            <w:r w:rsidR="00902A5C" w:rsidRPr="00B529F5">
              <w:rPr>
                <w:rFonts w:cs="Arial"/>
                <w:sz w:val="20"/>
                <w:szCs w:val="20"/>
              </w:rPr>
              <w:t>du siège social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68108D03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8A1D8F8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0E32EA46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2524437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90FC214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645" w:type="pct"/>
            <w:gridSpan w:val="3"/>
            <w:shd w:val="clear" w:color="auto" w:fill="auto"/>
            <w:vAlign w:val="center"/>
          </w:tcPr>
          <w:p w14:paraId="2C9559C6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4A0AEDED" w14:textId="77777777" w:rsidTr="00162E95">
        <w:tc>
          <w:tcPr>
            <w:tcW w:w="116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0D8C57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79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CDD553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7DA465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26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18AF54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3BC2CA63" w14:textId="77777777" w:rsidTr="00162E95">
        <w:tc>
          <w:tcPr>
            <w:tcW w:w="116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670B8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Site internet :</w:t>
            </w:r>
          </w:p>
        </w:tc>
        <w:tc>
          <w:tcPr>
            <w:tcW w:w="3839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1198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162E95" w:rsidRPr="00B529F5" w14:paraId="41A6F9FA" w14:textId="77777777" w:rsidTr="00162E95">
        <w:trPr>
          <w:trHeight w:val="920"/>
        </w:trPr>
        <w:tc>
          <w:tcPr>
            <w:tcW w:w="19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B0D75" w14:textId="2128E5D9" w:rsidR="00162E95" w:rsidRPr="00B529F5" w:rsidRDefault="00162E95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du</w:t>
            </w:r>
            <w:r>
              <w:rPr>
                <w:rFonts w:cs="Arial"/>
                <w:sz w:val="20"/>
                <w:szCs w:val="20"/>
              </w:rPr>
              <w:t xml:space="preserve"> responsable de la structure</w:t>
            </w:r>
            <w:r w:rsidRPr="00B529F5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et qualité (directeur, président) :</w:t>
            </w:r>
          </w:p>
        </w:tc>
        <w:tc>
          <w:tcPr>
            <w:tcW w:w="304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D58DD" w14:textId="77777777" w:rsidR="00162E95" w:rsidRPr="00B529F5" w:rsidRDefault="00162E95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2CE3537" w14:textId="77777777" w:rsidTr="00162E95">
        <w:tc>
          <w:tcPr>
            <w:tcW w:w="116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65122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Salariés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3737E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2A96D" w14:textId="77777777"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ETP</w:t>
            </w:r>
            <w:r w:rsidR="00234F3C" w:rsidRPr="00B529F5"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A8FCB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2661" w14:textId="77777777" w:rsidR="00EB2A2D" w:rsidRPr="00B529F5" w:rsidRDefault="005D11F7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Adhérents </w:t>
            </w:r>
            <w:r w:rsidRPr="00B529F5">
              <w:rPr>
                <w:rFonts w:cs="Arial"/>
                <w:i/>
                <w:sz w:val="20"/>
                <w:szCs w:val="20"/>
              </w:rPr>
              <w:t>(nombre) 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C2398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751F6D1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6BDC6541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Bénévoles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1256C92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3C2DD8E" w14:textId="2A4FB993"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5BA5320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14:paraId="4813BCFE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38462DA5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14:paraId="6E8D16AD" w14:textId="77777777" w:rsidTr="00162E95">
        <w:trPr>
          <w:trHeight w:val="1106"/>
        </w:trPr>
        <w:tc>
          <w:tcPr>
            <w:tcW w:w="1161" w:type="pct"/>
            <w:gridSpan w:val="2"/>
            <w:shd w:val="clear" w:color="auto" w:fill="auto"/>
            <w:vAlign w:val="center"/>
          </w:tcPr>
          <w:p w14:paraId="4A7C10AA" w14:textId="77777777" w:rsidR="00620E39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activités générales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  <w:p w14:paraId="2DC81D2B" w14:textId="77777777" w:rsidR="00993DC3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  <w:p w14:paraId="1BE53CED" w14:textId="77777777" w:rsidR="00993DC3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  <w:p w14:paraId="1E76B500" w14:textId="7113B3CA" w:rsidR="00993DC3" w:rsidRPr="00B529F5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4B0A8B41" w14:textId="77777777"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14:paraId="33FD1C59" w14:textId="77777777" w:rsidTr="00162E95">
        <w:trPr>
          <w:trHeight w:val="1122"/>
        </w:trPr>
        <w:tc>
          <w:tcPr>
            <w:tcW w:w="1161" w:type="pct"/>
            <w:gridSpan w:val="2"/>
            <w:shd w:val="clear" w:color="auto" w:fill="auto"/>
            <w:vAlign w:val="center"/>
          </w:tcPr>
          <w:p w14:paraId="10DBB93E" w14:textId="77777777" w:rsidR="00620E39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modalités de gouvernance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  <w:p w14:paraId="3360FB72" w14:textId="77777777" w:rsidR="00993DC3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  <w:p w14:paraId="35ABD16D" w14:textId="585E43EF" w:rsidR="00993DC3" w:rsidRPr="00B529F5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1B8E0FB4" w14:textId="77777777"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</w:tbl>
    <w:p w14:paraId="10353F67" w14:textId="77777777" w:rsidR="00234F3C" w:rsidRPr="00B529F5" w:rsidRDefault="00234F3C" w:rsidP="00EB2A2D">
      <w:pPr>
        <w:rPr>
          <w:rFonts w:cs="Arial"/>
        </w:rPr>
      </w:pPr>
    </w:p>
    <w:p w14:paraId="5724D57C" w14:textId="77777777" w:rsidR="0057186B" w:rsidRDefault="0057186B" w:rsidP="00EB2A2D">
      <w:pPr>
        <w:rPr>
          <w:ins w:id="0" w:author="MARZIN Anahita" w:date="2021-06-29T09:20:00Z"/>
          <w:rFonts w:cs="Arial"/>
          <w:sz w:val="24"/>
          <w:szCs w:val="24"/>
        </w:rPr>
        <w:sectPr w:rsidR="0057186B" w:rsidSect="00CC6A9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CE0751" w14:textId="324D3631" w:rsidR="005D11F7" w:rsidRPr="00B529F5" w:rsidRDefault="005D11F7" w:rsidP="00EB2A2D">
      <w:pPr>
        <w:rPr>
          <w:rFonts w:cs="Arial"/>
          <w:sz w:val="24"/>
          <w:szCs w:val="24"/>
        </w:rPr>
      </w:pPr>
    </w:p>
    <w:p w14:paraId="2BFB9168" w14:textId="77777777" w:rsidR="005D11F7" w:rsidRPr="00B529F5" w:rsidRDefault="005D11F7" w:rsidP="00676E64">
      <w:pPr>
        <w:rPr>
          <w:rFonts w:cs="Arial"/>
        </w:rPr>
      </w:pPr>
    </w:p>
    <w:p w14:paraId="6D061A98" w14:textId="02354FCF" w:rsidR="00676E64" w:rsidRPr="00D01B97" w:rsidRDefault="0005629B" w:rsidP="00D01B97">
      <w:pPr>
        <w:pStyle w:val="Titre3"/>
        <w:pBdr>
          <w:left w:val="single" w:sz="36" w:space="2" w:color="237B97"/>
          <w:bottom w:val="single" w:sz="8" w:space="0" w:color="237B97"/>
        </w:pBdr>
        <w:rPr>
          <w:rFonts w:ascii="Arial" w:hAnsi="Arial" w:cs="Arial"/>
          <w:color w:val="237B97"/>
        </w:rPr>
      </w:pPr>
      <w:r w:rsidRPr="00D01B97">
        <w:rPr>
          <w:rFonts w:ascii="Arial" w:hAnsi="Arial" w:cs="Arial"/>
          <w:color w:val="237B97"/>
        </w:rPr>
        <w:t>Contact technique pour le projet</w:t>
      </w:r>
      <w:r w:rsidR="0051576E">
        <w:rPr>
          <w:rFonts w:ascii="Arial" w:hAnsi="Arial" w:cs="Arial"/>
          <w:color w:val="237B97"/>
        </w:rPr>
        <w:t xml:space="preserve"> et fiche signalétique du projet</w:t>
      </w:r>
    </w:p>
    <w:p w14:paraId="1E3734EE" w14:textId="77777777" w:rsidR="00676E64" w:rsidRPr="00B529F5" w:rsidRDefault="00676E64" w:rsidP="00676E64">
      <w:pPr>
        <w:rPr>
          <w:rFonts w:cs="Arial"/>
          <w:i/>
          <w:color w:val="1F497D"/>
          <w:sz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77"/>
        <w:gridCol w:w="143"/>
        <w:gridCol w:w="1437"/>
        <w:gridCol w:w="718"/>
        <w:gridCol w:w="957"/>
        <w:gridCol w:w="1678"/>
        <w:gridCol w:w="1671"/>
      </w:tblGrid>
      <w:tr w:rsidR="0005629B" w:rsidRPr="00B529F5" w14:paraId="1E855870" w14:textId="77777777" w:rsidTr="00620E39"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63DBE" w14:textId="77777777"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b/>
              </w:rPr>
            </w:pPr>
            <w:r w:rsidRPr="00B529F5">
              <w:rPr>
                <w:rFonts w:cs="Arial"/>
                <w:b/>
              </w:rPr>
              <w:t xml:space="preserve">Titre projet </w:t>
            </w:r>
            <w:r w:rsidRPr="00B529F5">
              <w:rPr>
                <w:rFonts w:cs="Arial"/>
                <w:b/>
                <w:i/>
              </w:rPr>
              <w:t>(2 lignes max.)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D19" w14:textId="77777777" w:rsidR="0005629B" w:rsidRPr="00B529F5" w:rsidRDefault="0005629B" w:rsidP="00794EDE">
            <w:pPr>
              <w:tabs>
                <w:tab w:val="left" w:pos="3780"/>
              </w:tabs>
              <w:jc w:val="center"/>
              <w:rPr>
                <w:rFonts w:cs="Arial"/>
                <w:b/>
              </w:rPr>
            </w:pPr>
          </w:p>
        </w:tc>
      </w:tr>
      <w:tr w:rsidR="00993DC3" w:rsidRPr="00B529F5" w14:paraId="7DC7A626" w14:textId="77777777" w:rsidTr="00620E39"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F1317" w14:textId="6F9200A4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</w:rPr>
            </w:pPr>
            <w:r w:rsidRPr="0028171D">
              <w:rPr>
                <w:rFonts w:cs="Arial"/>
                <w:b/>
                <w:sz w:val="20"/>
                <w:szCs w:val="20"/>
              </w:rPr>
              <w:t>Thématique ciblée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9521" w14:textId="7B106080" w:rsidR="00993DC3" w:rsidRPr="002F16A2" w:rsidRDefault="00625700" w:rsidP="0089406D">
            <w:pPr>
              <w:tabs>
                <w:tab w:val="left" w:pos="3780"/>
              </w:tabs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25875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17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93DC3" w:rsidRPr="002F16A2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Eradication ou limitation d'espèces envahissantes</w:t>
            </w:r>
            <w:r w:rsidR="00AB2317">
              <w:rPr>
                <w:rFonts w:cs="Arial"/>
                <w:iCs/>
                <w:sz w:val="20"/>
              </w:rPr>
              <w:t xml:space="preserve"> </w:t>
            </w:r>
            <w:r w:rsidR="00993DC3" w:rsidRPr="002F16A2">
              <w:rPr>
                <w:rFonts w:cs="Arial"/>
                <w:iCs/>
                <w:sz w:val="20"/>
              </w:rPr>
              <w:t>;</w:t>
            </w:r>
          </w:p>
          <w:p w14:paraId="6F78EF13" w14:textId="50946898" w:rsidR="00993DC3" w:rsidRDefault="00625700" w:rsidP="0089406D">
            <w:pPr>
              <w:tabs>
                <w:tab w:val="left" w:pos="3780"/>
              </w:tabs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2953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C3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93DC3" w:rsidRPr="00A31C6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Nettoyage des fonds marins par l'enlèvement de déchets</w:t>
            </w:r>
            <w:r w:rsidR="00993DC3" w:rsidRPr="00A31C63">
              <w:rPr>
                <w:rFonts w:cs="Arial"/>
                <w:iCs/>
                <w:sz w:val="20"/>
              </w:rPr>
              <w:t> ;</w:t>
            </w:r>
          </w:p>
          <w:p w14:paraId="4ACCA6BA" w14:textId="77777777" w:rsidR="00993DC3" w:rsidRDefault="00625700" w:rsidP="00AB2317">
            <w:pPr>
              <w:tabs>
                <w:tab w:val="left" w:pos="3780"/>
              </w:tabs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15493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C3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93DC3" w:rsidRPr="002F16A2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Bouturage ou plantation d'espèces</w:t>
            </w:r>
            <w:r w:rsidR="00AB2317">
              <w:rPr>
                <w:rFonts w:cs="Arial"/>
                <w:iCs/>
                <w:sz w:val="20"/>
              </w:rPr>
              <w:t> ;</w:t>
            </w:r>
          </w:p>
          <w:p w14:paraId="0C249EDD" w14:textId="77777777" w:rsidR="00AB2317" w:rsidRDefault="00625700" w:rsidP="00AB2317">
            <w:pPr>
              <w:tabs>
                <w:tab w:val="left" w:pos="3780"/>
              </w:tabs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16122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17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AB2317" w:rsidRPr="002F16A2">
              <w:rPr>
                <w:rFonts w:cs="Arial"/>
                <w:iCs/>
                <w:sz w:val="20"/>
              </w:rPr>
              <w:t xml:space="preserve"> </w:t>
            </w:r>
            <w:r w:rsidR="00AB2317">
              <w:rPr>
                <w:rFonts w:cs="Arial"/>
                <w:iCs/>
                <w:sz w:val="20"/>
              </w:rPr>
              <w:t>Autre</w:t>
            </w:r>
            <w:r w:rsidR="0089406D">
              <w:rPr>
                <w:rFonts w:cs="Arial"/>
                <w:iCs/>
                <w:sz w:val="20"/>
              </w:rPr>
              <w:t>,</w:t>
            </w:r>
            <w:r w:rsidR="002D14A5">
              <w:rPr>
                <w:rFonts w:cs="Arial"/>
                <w:iCs/>
                <w:sz w:val="20"/>
              </w:rPr>
              <w:t xml:space="preserve"> </w:t>
            </w:r>
            <w:r w:rsidR="00AB2317">
              <w:rPr>
                <w:rFonts w:cs="Arial"/>
                <w:iCs/>
                <w:sz w:val="20"/>
              </w:rPr>
              <w:t>précisez : ……………………………………………………………</w:t>
            </w:r>
          </w:p>
          <w:p w14:paraId="6E4C3CDC" w14:textId="7D8FAE74" w:rsidR="002D14A5" w:rsidRPr="00B529F5" w:rsidRDefault="002D14A5" w:rsidP="00AB2317">
            <w:pPr>
              <w:tabs>
                <w:tab w:val="left" w:pos="3780"/>
              </w:tabs>
              <w:rPr>
                <w:rFonts w:cs="Arial"/>
                <w:b/>
              </w:rPr>
            </w:pPr>
          </w:p>
        </w:tc>
      </w:tr>
      <w:tr w:rsidR="00993DC3" w:rsidRPr="00B529F5" w14:paraId="35A104A9" w14:textId="77777777" w:rsidTr="00620E39"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030D8" w14:textId="6859E182" w:rsidR="00993DC3" w:rsidRPr="0028171D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28171D">
              <w:rPr>
                <w:rFonts w:cs="Arial"/>
                <w:b/>
                <w:sz w:val="20"/>
                <w:szCs w:val="20"/>
              </w:rPr>
              <w:t>Habitats</w:t>
            </w:r>
            <w:r>
              <w:rPr>
                <w:rFonts w:cs="Arial"/>
                <w:b/>
                <w:sz w:val="20"/>
                <w:szCs w:val="20"/>
              </w:rPr>
              <w:t xml:space="preserve"> d’IC</w:t>
            </w:r>
            <w:r w:rsidRPr="0028171D">
              <w:rPr>
                <w:rFonts w:cs="Arial"/>
                <w:b/>
                <w:sz w:val="20"/>
                <w:szCs w:val="20"/>
              </w:rPr>
              <w:t xml:space="preserve"> concernés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bookmarkStart w:id="1" w:name="_Hlk74930038"/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2A57" w14:textId="4CD719E4" w:rsidR="00993DC3" w:rsidRPr="002505B3" w:rsidRDefault="00625700" w:rsidP="00993DC3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516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C3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93DC3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1110</w:t>
            </w:r>
            <w:r w:rsidR="00AB2317">
              <w:rPr>
                <w:rFonts w:cs="Arial"/>
                <w:iCs/>
                <w:sz w:val="20"/>
              </w:rPr>
              <w:t>-</w:t>
            </w:r>
            <w:r w:rsidR="00AB2317" w:rsidRPr="00AB2317">
              <w:rPr>
                <w:rFonts w:cs="Arial"/>
                <w:iCs/>
                <w:sz w:val="20"/>
              </w:rPr>
              <w:t>Bancs de sable à faible couverture permanente d'eau marine</w:t>
            </w:r>
          </w:p>
          <w:p w14:paraId="6EBE3DF2" w14:textId="53D3A046" w:rsidR="00993DC3" w:rsidRDefault="00625700" w:rsidP="00993DC3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3126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C3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93DC3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112</w:t>
            </w:r>
            <w:r w:rsidR="00AB2317">
              <w:rPr>
                <w:rFonts w:cs="Arial"/>
                <w:iCs/>
                <w:sz w:val="20"/>
              </w:rPr>
              <w:t>0-</w:t>
            </w:r>
            <w:r w:rsidR="00AB2317" w:rsidRPr="00AB2317">
              <w:rPr>
                <w:rFonts w:cs="Arial"/>
                <w:iCs/>
                <w:sz w:val="20"/>
              </w:rPr>
              <w:t>Herbiers de posidonies (</w:t>
            </w:r>
            <w:proofErr w:type="spellStart"/>
            <w:r w:rsidR="00AB2317" w:rsidRPr="00717441">
              <w:rPr>
                <w:rFonts w:cs="Arial"/>
                <w:i/>
                <w:iCs/>
                <w:sz w:val="20"/>
              </w:rPr>
              <w:t>Posidonia</w:t>
            </w:r>
            <w:proofErr w:type="spellEnd"/>
            <w:r w:rsidR="00AB2317" w:rsidRPr="00717441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="00AB2317" w:rsidRPr="00717441">
              <w:rPr>
                <w:rFonts w:cs="Arial"/>
                <w:i/>
                <w:iCs/>
                <w:sz w:val="20"/>
              </w:rPr>
              <w:t>oceanica</w:t>
            </w:r>
            <w:proofErr w:type="spellEnd"/>
            <w:r w:rsidR="00AB2317" w:rsidRPr="00AB2317">
              <w:rPr>
                <w:rFonts w:cs="Arial"/>
                <w:iCs/>
                <w:sz w:val="20"/>
              </w:rPr>
              <w:t>)</w:t>
            </w:r>
          </w:p>
          <w:p w14:paraId="34E87E14" w14:textId="77777777" w:rsidR="00993DC3" w:rsidRDefault="00625700" w:rsidP="00993DC3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201428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C3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93DC3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1130</w:t>
            </w:r>
            <w:r w:rsidR="00AB2317">
              <w:rPr>
                <w:rFonts w:cs="Arial"/>
                <w:iCs/>
                <w:sz w:val="20"/>
              </w:rPr>
              <w:t>-</w:t>
            </w:r>
            <w:r w:rsidR="00AB2317" w:rsidRPr="00AB2317">
              <w:rPr>
                <w:rFonts w:cs="Arial"/>
                <w:iCs/>
                <w:sz w:val="20"/>
              </w:rPr>
              <w:t>Estuaires</w:t>
            </w:r>
          </w:p>
          <w:p w14:paraId="7FA05385" w14:textId="18150E5F" w:rsidR="00AB2317" w:rsidRDefault="00625700" w:rsidP="00993DC3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14017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17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AB2317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1140</w:t>
            </w:r>
            <w:r w:rsidR="00AB2317">
              <w:rPr>
                <w:rFonts w:cs="Arial"/>
                <w:iCs/>
                <w:sz w:val="20"/>
              </w:rPr>
              <w:t>-</w:t>
            </w:r>
            <w:r w:rsidR="00AB2317" w:rsidRPr="00AB2317">
              <w:rPr>
                <w:rFonts w:cs="Arial"/>
                <w:iCs/>
                <w:sz w:val="20"/>
              </w:rPr>
              <w:t>Replats boueux ou sableux exondés à marée basse</w:t>
            </w:r>
          </w:p>
          <w:p w14:paraId="6EEB0003" w14:textId="38A77C76" w:rsidR="00AB2317" w:rsidRDefault="00625700" w:rsidP="00993DC3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19900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17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AB2317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1150</w:t>
            </w:r>
            <w:r w:rsidR="00AB2317">
              <w:rPr>
                <w:rFonts w:cs="Arial"/>
                <w:iCs/>
                <w:sz w:val="20"/>
              </w:rPr>
              <w:t>-</w:t>
            </w:r>
            <w:r w:rsidR="00AB2317" w:rsidRPr="00AB2317">
              <w:rPr>
                <w:rFonts w:cs="Arial"/>
                <w:iCs/>
                <w:sz w:val="20"/>
              </w:rPr>
              <w:t>Lagunes côtières</w:t>
            </w:r>
          </w:p>
          <w:p w14:paraId="0ECFB9DB" w14:textId="3128F565" w:rsidR="00AB2317" w:rsidRDefault="00625700" w:rsidP="00993DC3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18648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17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AB2317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1160</w:t>
            </w:r>
            <w:r w:rsidR="00AB2317">
              <w:rPr>
                <w:rFonts w:cs="Arial"/>
                <w:iCs/>
                <w:sz w:val="20"/>
              </w:rPr>
              <w:t>-</w:t>
            </w:r>
            <w:r w:rsidR="00AB2317" w:rsidRPr="00AB2317">
              <w:rPr>
                <w:rFonts w:cs="Arial"/>
                <w:iCs/>
                <w:sz w:val="20"/>
              </w:rPr>
              <w:t>Grandes criques et baies peu profondes</w:t>
            </w:r>
          </w:p>
          <w:p w14:paraId="75B760A0" w14:textId="79DDA973" w:rsidR="00AB2317" w:rsidRDefault="00625700" w:rsidP="00993DC3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15401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17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AB2317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1170</w:t>
            </w:r>
            <w:r w:rsidR="00AB2317">
              <w:rPr>
                <w:rFonts w:cs="Arial"/>
                <w:iCs/>
                <w:sz w:val="20"/>
              </w:rPr>
              <w:t>-</w:t>
            </w:r>
            <w:r w:rsidR="00AB2317" w:rsidRPr="00AB2317">
              <w:rPr>
                <w:rFonts w:cs="Arial"/>
                <w:iCs/>
                <w:sz w:val="20"/>
              </w:rPr>
              <w:t>Récifs</w:t>
            </w:r>
          </w:p>
          <w:p w14:paraId="264EBC78" w14:textId="2CD99B8F" w:rsidR="00AB2317" w:rsidRPr="00AB2317" w:rsidRDefault="00625700" w:rsidP="00AB2317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7721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317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AB2317" w:rsidRPr="002505B3">
              <w:rPr>
                <w:rFonts w:cs="Arial"/>
                <w:iCs/>
                <w:sz w:val="20"/>
              </w:rPr>
              <w:t xml:space="preserve"> </w:t>
            </w:r>
            <w:r w:rsidR="00AB2317" w:rsidRPr="00AB2317">
              <w:rPr>
                <w:rFonts w:cs="Arial"/>
                <w:iCs/>
                <w:sz w:val="20"/>
              </w:rPr>
              <w:t>8330</w:t>
            </w:r>
            <w:r w:rsidR="00AB2317">
              <w:rPr>
                <w:rFonts w:cs="Arial"/>
                <w:iCs/>
                <w:sz w:val="20"/>
              </w:rPr>
              <w:t>-</w:t>
            </w:r>
            <w:r w:rsidR="00AB2317" w:rsidRPr="00AB2317">
              <w:rPr>
                <w:rFonts w:cs="Arial"/>
                <w:iCs/>
                <w:sz w:val="20"/>
              </w:rPr>
              <w:t>Grottes marines submergées ou semi-submergées</w:t>
            </w:r>
            <w:bookmarkEnd w:id="1"/>
          </w:p>
        </w:tc>
      </w:tr>
      <w:tr w:rsidR="0051576E" w:rsidRPr="00B529F5" w14:paraId="759CE937" w14:textId="77777777" w:rsidTr="00620E39"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0722B" w14:textId="0F25E998" w:rsidR="0051576E" w:rsidRPr="0028171D" w:rsidRDefault="0051576E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Site Natura 2000 concerné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44" w14:textId="77777777" w:rsidR="0051576E" w:rsidRDefault="0051576E" w:rsidP="00993DC3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eastAsia="MS Gothic" w:cs="Arial"/>
                <w:iCs/>
                <w:sz w:val="20"/>
              </w:rPr>
            </w:pPr>
          </w:p>
        </w:tc>
      </w:tr>
      <w:tr w:rsidR="00993DC3" w:rsidRPr="00B529F5" w14:paraId="40CB0753" w14:textId="77777777" w:rsidTr="00620E39"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E7A01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Résumé </w:t>
            </w:r>
            <w:r w:rsidRPr="00B529F5">
              <w:rPr>
                <w:rFonts w:cs="Arial"/>
                <w:i/>
                <w:sz w:val="20"/>
                <w:szCs w:val="20"/>
              </w:rPr>
              <w:t>(4 lignes maximum)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DE32" w14:textId="77777777" w:rsidR="00993DC3" w:rsidRDefault="00993DC3" w:rsidP="00993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C7A7CC" w14:textId="77777777" w:rsidR="002D14A5" w:rsidRDefault="002D14A5" w:rsidP="00993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57DC7F" w14:textId="77777777" w:rsidR="002D14A5" w:rsidRDefault="002D14A5" w:rsidP="00993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BB76D7" w14:textId="6DB2DEFB" w:rsidR="002D14A5" w:rsidRPr="00B529F5" w:rsidRDefault="002D14A5" w:rsidP="002D14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67D30C65" w14:textId="77777777" w:rsidTr="00620E39">
        <w:trPr>
          <w:trHeight w:val="286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C03C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Nom du responsable du projet:</w:t>
            </w:r>
          </w:p>
        </w:tc>
        <w:tc>
          <w:tcPr>
            <w:tcW w:w="14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FA9C5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A97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Fonction : </w:t>
            </w:r>
          </w:p>
        </w:tc>
      </w:tr>
      <w:tr w:rsidR="00993DC3" w:rsidRPr="00B529F5" w14:paraId="00BC4A45" w14:textId="77777777" w:rsidTr="0062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c>
          <w:tcPr>
            <w:tcW w:w="1203" w:type="pct"/>
            <w:shd w:val="clear" w:color="auto" w:fill="auto"/>
            <w:vAlign w:val="center"/>
          </w:tcPr>
          <w:p w14:paraId="268F5ADB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Service de rattachement au sein de la structure porteuse:</w:t>
            </w:r>
          </w:p>
        </w:tc>
        <w:tc>
          <w:tcPr>
            <w:tcW w:w="3797" w:type="pct"/>
            <w:gridSpan w:val="7"/>
            <w:shd w:val="clear" w:color="auto" w:fill="auto"/>
            <w:vAlign w:val="center"/>
          </w:tcPr>
          <w:p w14:paraId="649D4711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4AFFA273" w14:textId="77777777" w:rsidTr="0099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c>
          <w:tcPr>
            <w:tcW w:w="1203" w:type="pct"/>
            <w:shd w:val="clear" w:color="auto" w:fill="auto"/>
            <w:vAlign w:val="center"/>
          </w:tcPr>
          <w:p w14:paraId="5279EC8B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 fixe :</w:t>
            </w: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2A74622C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4DE6F079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 portable :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2FA43E88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0B8D767F" w14:textId="77777777" w:rsidTr="00620E39">
        <w:trPr>
          <w:trHeight w:val="211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7F4B6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C946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39B0B5C8" w14:textId="77777777" w:rsidTr="000562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779" w14:textId="77777777" w:rsidR="00993DC3" w:rsidRPr="00B529F5" w:rsidRDefault="00993DC3" w:rsidP="00993DC3">
            <w:pPr>
              <w:tabs>
                <w:tab w:val="left" w:pos="1485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Lister les autres personnels techniques susceptibles d’intervenir dans le projet et leurs fonctions</w:t>
            </w:r>
          </w:p>
        </w:tc>
      </w:tr>
      <w:tr w:rsidR="00993DC3" w:rsidRPr="00B529F5" w14:paraId="16B28624" w14:textId="77777777" w:rsidTr="0005629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A97EA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(si connu)</w:t>
            </w: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E2D92E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Fonction</w:t>
            </w:r>
          </w:p>
        </w:tc>
      </w:tr>
      <w:tr w:rsidR="00993DC3" w:rsidRPr="00B529F5" w14:paraId="35CB310F" w14:textId="77777777" w:rsidTr="0005629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0D10B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7527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993DC3" w:rsidRPr="00B529F5" w14:paraId="6FE4A55D" w14:textId="77777777" w:rsidTr="0005629B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5E8C3" w14:textId="77777777" w:rsidR="00993DC3" w:rsidRPr="00B529F5" w:rsidRDefault="00993DC3" w:rsidP="00993DC3">
            <w:pPr>
              <w:tabs>
                <w:tab w:val="left" w:pos="184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249" w14:textId="77777777" w:rsidR="00993DC3" w:rsidRPr="00B529F5" w:rsidRDefault="00993DC3" w:rsidP="00993DC3">
            <w:pPr>
              <w:tabs>
                <w:tab w:val="left" w:pos="139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</w:tr>
      <w:tr w:rsidR="00993DC3" w:rsidRPr="00B529F5" w14:paraId="7A9AD313" w14:textId="77777777" w:rsidTr="0005629B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8E1E3" w14:textId="77777777" w:rsidR="00993DC3" w:rsidRPr="00B529F5" w:rsidRDefault="00993DC3" w:rsidP="00993DC3">
            <w:pPr>
              <w:tabs>
                <w:tab w:val="left" w:pos="1845"/>
              </w:tabs>
              <w:ind w:left="708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9A1B" w14:textId="77777777" w:rsidR="00993DC3" w:rsidRPr="00B529F5" w:rsidRDefault="00993DC3" w:rsidP="00993DC3">
            <w:pPr>
              <w:tabs>
                <w:tab w:val="left" w:pos="1395"/>
              </w:tabs>
              <w:ind w:left="708"/>
              <w:rPr>
                <w:rFonts w:eastAsia="MS Gothic" w:cs="Arial"/>
                <w:sz w:val="20"/>
                <w:szCs w:val="20"/>
              </w:rPr>
            </w:pPr>
          </w:p>
        </w:tc>
      </w:tr>
      <w:tr w:rsidR="00993DC3" w:rsidRPr="00B529F5" w14:paraId="7052E557" w14:textId="77777777" w:rsidTr="00625700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074DE" w14:textId="77777777" w:rsidR="00993DC3" w:rsidRPr="00B529F5" w:rsidRDefault="00993DC3" w:rsidP="00993DC3">
            <w:pPr>
              <w:tabs>
                <w:tab w:val="left" w:pos="1845"/>
              </w:tabs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30F4" w14:textId="77777777" w:rsidR="00993DC3" w:rsidRPr="00B529F5" w:rsidRDefault="00993DC3" w:rsidP="00993DC3">
            <w:pPr>
              <w:tabs>
                <w:tab w:val="left" w:pos="1395"/>
              </w:tabs>
              <w:rPr>
                <w:rFonts w:eastAsia="MS Gothic" w:cs="Arial"/>
                <w:b/>
                <w:sz w:val="20"/>
                <w:szCs w:val="20"/>
              </w:rPr>
            </w:pPr>
          </w:p>
        </w:tc>
      </w:tr>
      <w:tr w:rsidR="00993DC3" w:rsidRPr="00B529F5" w14:paraId="7254C296" w14:textId="77777777" w:rsidTr="00625700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53F9B" w14:textId="600A500C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Coût total du projet (</w:t>
            </w:r>
            <w:r>
              <w:rPr>
                <w:rFonts w:cs="Arial"/>
                <w:sz w:val="20"/>
                <w:szCs w:val="20"/>
              </w:rPr>
              <w:t xml:space="preserve">EUR </w:t>
            </w:r>
            <w:r w:rsidR="00625700">
              <w:rPr>
                <w:rFonts w:cs="Arial"/>
                <w:sz w:val="20"/>
                <w:szCs w:val="20"/>
              </w:rPr>
              <w:t>HT</w:t>
            </w:r>
            <w:r w:rsidRPr="00B529F5">
              <w:rPr>
                <w:rFonts w:cs="Arial"/>
                <w:sz w:val="20"/>
                <w:szCs w:val="20"/>
              </w:rPr>
              <w:t>) :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E0AC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8E545" w14:textId="4C4BB63C" w:rsidR="00993DC3" w:rsidRPr="00625700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625700">
              <w:rPr>
                <w:rFonts w:cs="Arial"/>
                <w:sz w:val="20"/>
                <w:szCs w:val="20"/>
              </w:rPr>
              <w:t>Montant du financement sollicité auprès d</w:t>
            </w:r>
            <w:bookmarkStart w:id="2" w:name="_GoBack"/>
            <w:bookmarkEnd w:id="2"/>
            <w:r w:rsidRPr="00625700">
              <w:rPr>
                <w:rFonts w:cs="Arial"/>
                <w:sz w:val="20"/>
                <w:szCs w:val="20"/>
              </w:rPr>
              <w:t xml:space="preserve">e </w:t>
            </w:r>
            <w:r w:rsidR="00717441" w:rsidRPr="00625700">
              <w:rPr>
                <w:rFonts w:cs="Arial"/>
                <w:sz w:val="20"/>
                <w:szCs w:val="20"/>
              </w:rPr>
              <w:t xml:space="preserve">l’OFB </w:t>
            </w:r>
            <w:r w:rsidRPr="00625700">
              <w:rPr>
                <w:rFonts w:cs="Arial"/>
                <w:sz w:val="20"/>
                <w:szCs w:val="20"/>
              </w:rPr>
              <w:t xml:space="preserve">(EUR </w:t>
            </w:r>
            <w:r w:rsidR="00625700" w:rsidRPr="00625700">
              <w:rPr>
                <w:rFonts w:cs="Arial"/>
                <w:sz w:val="20"/>
                <w:szCs w:val="20"/>
              </w:rPr>
              <w:t>HT</w:t>
            </w:r>
            <w:r w:rsidRPr="0062570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2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9082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625700" w:rsidRPr="00B529F5" w14:paraId="2EC50655" w14:textId="77777777" w:rsidTr="00625700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33253" w14:textId="033D999B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Coût total du projet (</w:t>
            </w:r>
            <w:r>
              <w:rPr>
                <w:rFonts w:cs="Arial"/>
                <w:sz w:val="20"/>
                <w:szCs w:val="20"/>
              </w:rPr>
              <w:t xml:space="preserve">EUR </w:t>
            </w:r>
            <w:r w:rsidRPr="00B529F5">
              <w:rPr>
                <w:rFonts w:cs="Arial"/>
                <w:sz w:val="20"/>
                <w:szCs w:val="20"/>
              </w:rPr>
              <w:t>TTC) 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698A" w14:textId="77777777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3AAF3" w14:textId="45CBB8D5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Montant du financement sollicité auprès de l’</w:t>
            </w:r>
            <w:r>
              <w:rPr>
                <w:rFonts w:cs="Arial"/>
                <w:b/>
                <w:sz w:val="20"/>
                <w:szCs w:val="20"/>
              </w:rPr>
              <w:t>OFB</w:t>
            </w:r>
            <w:r w:rsidRPr="00B529F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 xml:space="preserve">EUR </w:t>
            </w:r>
            <w:r w:rsidRPr="00B529F5">
              <w:rPr>
                <w:rFonts w:cs="Arial"/>
                <w:b/>
                <w:sz w:val="20"/>
                <w:szCs w:val="20"/>
              </w:rPr>
              <w:t>TTC)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019E" w14:textId="77777777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8CF6273" w14:textId="77777777" w:rsidR="0005629B" w:rsidRPr="00B529F5" w:rsidRDefault="0005629B" w:rsidP="00D53F0E">
      <w:pPr>
        <w:jc w:val="both"/>
        <w:rPr>
          <w:rFonts w:cs="Arial"/>
        </w:rPr>
      </w:pPr>
    </w:p>
    <w:p w14:paraId="2700CE30" w14:textId="77777777" w:rsidR="0005629B" w:rsidRPr="00B529F5" w:rsidRDefault="0005629B" w:rsidP="00D53F0E">
      <w:pPr>
        <w:jc w:val="both"/>
        <w:rPr>
          <w:rFonts w:cs="Arial"/>
        </w:rPr>
      </w:pPr>
    </w:p>
    <w:p w14:paraId="64F2DD4E" w14:textId="77777777" w:rsidR="0005629B" w:rsidRPr="00B529F5" w:rsidRDefault="0005629B" w:rsidP="00D53F0E">
      <w:pPr>
        <w:jc w:val="both"/>
        <w:rPr>
          <w:rFonts w:cs="Arial"/>
        </w:rPr>
      </w:pPr>
    </w:p>
    <w:p w14:paraId="5420D951" w14:textId="77777777" w:rsidR="0005629B" w:rsidRPr="00B529F5" w:rsidRDefault="0005629B" w:rsidP="00D53F0E">
      <w:pPr>
        <w:jc w:val="both"/>
        <w:rPr>
          <w:rFonts w:cs="Arial"/>
        </w:rPr>
      </w:pPr>
    </w:p>
    <w:p w14:paraId="0B3DEC6B" w14:textId="77777777" w:rsidR="0005629B" w:rsidRPr="00B529F5" w:rsidRDefault="0005629B" w:rsidP="0005629B">
      <w:pPr>
        <w:jc w:val="center"/>
        <w:rPr>
          <w:rFonts w:cs="Arial"/>
          <w:b/>
        </w:rPr>
      </w:pPr>
      <w:r w:rsidRPr="00B529F5">
        <w:rPr>
          <w:rFonts w:cs="Arial"/>
          <w:b/>
        </w:rPr>
        <w:t>*****</w:t>
      </w:r>
    </w:p>
    <w:sectPr w:rsidR="0005629B" w:rsidRPr="00B529F5" w:rsidSect="00CC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EDA4" w14:textId="77777777" w:rsidR="00872EFC" w:rsidRDefault="00872EFC" w:rsidP="00676E64">
      <w:r>
        <w:separator/>
      </w:r>
    </w:p>
  </w:endnote>
  <w:endnote w:type="continuationSeparator" w:id="0">
    <w:p w14:paraId="26E06015" w14:textId="77777777" w:rsidR="00872EFC" w:rsidRDefault="00872EFC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87CD" w14:textId="6B4F34B0" w:rsidR="00937421" w:rsidRDefault="007052E3" w:rsidP="00937421">
    <w:pPr>
      <w:pStyle w:val="Pieddepage"/>
      <w:tabs>
        <w:tab w:val="clear" w:pos="4536"/>
        <w:tab w:val="center" w:pos="2268"/>
      </w:tabs>
    </w:pPr>
    <w:r>
      <w:rPr>
        <w:noProof/>
        <w:sz w:val="14"/>
      </w:rPr>
      <w:drawing>
        <wp:anchor distT="0" distB="0" distL="114300" distR="114300" simplePos="0" relativeHeight="251660800" behindDoc="0" locked="0" layoutInCell="1" allowOverlap="1" wp14:anchorId="58A52438" wp14:editId="1AC41DCC">
          <wp:simplePos x="0" y="0"/>
          <wp:positionH relativeFrom="page">
            <wp:posOffset>5981700</wp:posOffset>
          </wp:positionH>
          <wp:positionV relativeFrom="page">
            <wp:posOffset>9702800</wp:posOffset>
          </wp:positionV>
          <wp:extent cx="857250" cy="608647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08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421" w:rsidRPr="00DD2FDC">
      <w:rPr>
        <w:sz w:val="14"/>
      </w:rPr>
      <w:t xml:space="preserve">Page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PAGE  \* Arabic  \* MERGEFORMAT</w:instrText>
    </w:r>
    <w:r w:rsidR="00937421" w:rsidRPr="00DD2FDC">
      <w:rPr>
        <w:b/>
        <w:sz w:val="14"/>
      </w:rPr>
      <w:fldChar w:fldCharType="separate"/>
    </w:r>
    <w:r w:rsidR="00D01B97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 w:rsidRPr="00DD2FDC">
      <w:rPr>
        <w:sz w:val="14"/>
      </w:rPr>
      <w:t xml:space="preserve"> sur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NUMPAGES  \* Arabic  \* MERGEFORMAT</w:instrText>
    </w:r>
    <w:r w:rsidR="00937421" w:rsidRPr="00DD2FDC">
      <w:rPr>
        <w:b/>
        <w:sz w:val="14"/>
      </w:rPr>
      <w:fldChar w:fldCharType="separate"/>
    </w:r>
    <w:r w:rsidR="00D01B97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>
      <w:rPr>
        <w:b/>
        <w:sz w:val="14"/>
      </w:rPr>
      <w:tab/>
    </w:r>
    <w:r w:rsidR="00937421">
      <w:rPr>
        <w:b/>
        <w:sz w:val="14"/>
      </w:rPr>
      <w:tab/>
    </w:r>
    <w:r w:rsidR="007F09D0">
      <w:rPr>
        <w:noProof/>
        <w:lang w:eastAsia="fr-FR"/>
      </w:rPr>
      <w:drawing>
        <wp:inline distT="0" distB="0" distL="0" distR="0" wp14:anchorId="28F8C0A4" wp14:editId="6A03094D">
          <wp:extent cx="512466" cy="516420"/>
          <wp:effectExtent l="0" t="0" r="190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OFB_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08" cy="51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421">
      <w:rPr>
        <w:noProof/>
        <w:lang w:eastAsia="fr-FR"/>
      </w:rPr>
      <w:drawing>
        <wp:inline distT="0" distB="0" distL="0" distR="0" wp14:anchorId="1188B1E2" wp14:editId="441CD596">
          <wp:extent cx="639059" cy="518400"/>
          <wp:effectExtent l="0" t="0" r="889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fe LIFE16 IPE FR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9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421">
      <w:rPr>
        <w:noProof/>
        <w:lang w:eastAsia="fr-FR"/>
      </w:rPr>
      <w:drawing>
        <wp:inline distT="0" distB="0" distL="0" distR="0" wp14:anchorId="213AB4F5" wp14:editId="643CF032">
          <wp:extent cx="836343" cy="576000"/>
          <wp:effectExtent l="0" t="0" r="190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20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4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421"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321B" w14:textId="77777777" w:rsidR="00872EFC" w:rsidRDefault="00872EFC" w:rsidP="00676E64">
      <w:r>
        <w:separator/>
      </w:r>
    </w:p>
  </w:footnote>
  <w:footnote w:type="continuationSeparator" w:id="0">
    <w:p w14:paraId="0ADB812C" w14:textId="77777777" w:rsidR="00872EFC" w:rsidRDefault="00872EFC" w:rsidP="00676E64">
      <w:r>
        <w:continuationSeparator/>
      </w:r>
    </w:p>
  </w:footnote>
  <w:footnote w:id="1">
    <w:p w14:paraId="478F58CE" w14:textId="77777777" w:rsidR="00234F3C" w:rsidRDefault="00234F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E</w:t>
      </w:r>
      <w:r w:rsidRPr="006678D3">
        <w:rPr>
          <w:rFonts w:ascii="Calibri" w:hAnsi="Calibri"/>
          <w:i/>
          <w:sz w:val="16"/>
          <w:szCs w:val="16"/>
        </w:rPr>
        <w:t>quivalent temps plein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1C49" w14:textId="77777777" w:rsidR="00937421" w:rsidRDefault="00937421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0" distL="114300" distR="114300" simplePos="0" relativeHeight="251659776" behindDoc="0" locked="0" layoutInCell="1" allowOverlap="1" wp14:anchorId="2293759D" wp14:editId="20EE0103">
          <wp:simplePos x="0" y="0"/>
          <wp:positionH relativeFrom="column">
            <wp:posOffset>-347344</wp:posOffset>
          </wp:positionH>
          <wp:positionV relativeFrom="paragraph">
            <wp:posOffset>-344805</wp:posOffset>
          </wp:positionV>
          <wp:extent cx="1885950" cy="679375"/>
          <wp:effectExtent l="0" t="0" r="0" b="698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83" cy="684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14:paraId="00FCC762" w14:textId="77777777" w:rsidR="00D01B97" w:rsidRDefault="00820399" w:rsidP="00820399">
    <w:pPr>
      <w:pStyle w:val="Titre"/>
      <w:shd w:val="clear" w:color="auto" w:fill="auto"/>
      <w:ind w:left="4956"/>
      <w:jc w:val="right"/>
    </w:pPr>
    <w:r>
      <w:rPr>
        <w:rFonts w:ascii="Arial" w:hAnsi="Arial" w:cs="Arial"/>
        <w:color w:val="auto"/>
        <w:sz w:val="18"/>
        <w:szCs w:val="20"/>
      </w:rPr>
      <w:t>R</w:t>
    </w:r>
    <w:r w:rsidRPr="00820399">
      <w:rPr>
        <w:rFonts w:ascii="Arial" w:hAnsi="Arial" w:cs="Arial"/>
        <w:color w:val="auto"/>
        <w:sz w:val="18"/>
        <w:szCs w:val="20"/>
      </w:rPr>
      <w:t>estauration des habitats marins</w:t>
    </w:r>
  </w:p>
  <w:p w14:paraId="7C79AA2D" w14:textId="77777777" w:rsidR="00937421" w:rsidRPr="00937421" w:rsidRDefault="00937421" w:rsidP="009374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28962A74"/>
    <w:multiLevelType w:val="multilevel"/>
    <w:tmpl w:val="EACA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D00"/>
    <w:multiLevelType w:val="hybridMultilevel"/>
    <w:tmpl w:val="6BBC9188"/>
    <w:lvl w:ilvl="0" w:tplc="C5DCF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C15"/>
    <w:multiLevelType w:val="hybridMultilevel"/>
    <w:tmpl w:val="136ECE82"/>
    <w:lvl w:ilvl="0" w:tplc="7E08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5284"/>
    <w:multiLevelType w:val="hybridMultilevel"/>
    <w:tmpl w:val="22E2A53C"/>
    <w:lvl w:ilvl="0" w:tplc="82928FA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0186"/>
    <w:multiLevelType w:val="hybridMultilevel"/>
    <w:tmpl w:val="201C2CE8"/>
    <w:lvl w:ilvl="0" w:tplc="F78E9A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3B6F"/>
    <w:multiLevelType w:val="hybridMultilevel"/>
    <w:tmpl w:val="99DAE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35F57"/>
    <w:multiLevelType w:val="hybridMultilevel"/>
    <w:tmpl w:val="05CC9FF0"/>
    <w:lvl w:ilvl="0" w:tplc="6A50F5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6338"/>
    <w:multiLevelType w:val="hybridMultilevel"/>
    <w:tmpl w:val="CCA2E366"/>
    <w:lvl w:ilvl="0" w:tplc="CF64B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47D6E"/>
    <w:multiLevelType w:val="hybridMultilevel"/>
    <w:tmpl w:val="4F80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IN Anahita">
    <w15:presenceInfo w15:providerId="AD" w15:userId="S-1-5-21-2550024727-2544908171-517837331-4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324D"/>
    <w:rsid w:val="000145BF"/>
    <w:rsid w:val="00021AB2"/>
    <w:rsid w:val="0005629B"/>
    <w:rsid w:val="00057516"/>
    <w:rsid w:val="00077DB0"/>
    <w:rsid w:val="00086CD5"/>
    <w:rsid w:val="00096CDE"/>
    <w:rsid w:val="000A281F"/>
    <w:rsid w:val="000C327B"/>
    <w:rsid w:val="000D31D7"/>
    <w:rsid w:val="001169F1"/>
    <w:rsid w:val="001333B5"/>
    <w:rsid w:val="00136FE8"/>
    <w:rsid w:val="001508A6"/>
    <w:rsid w:val="0015411C"/>
    <w:rsid w:val="00155C98"/>
    <w:rsid w:val="00162E95"/>
    <w:rsid w:val="00173EAD"/>
    <w:rsid w:val="0018313A"/>
    <w:rsid w:val="001969F2"/>
    <w:rsid w:val="001B388D"/>
    <w:rsid w:val="001D190C"/>
    <w:rsid w:val="001F7086"/>
    <w:rsid w:val="00234F3C"/>
    <w:rsid w:val="002420AA"/>
    <w:rsid w:val="002448AB"/>
    <w:rsid w:val="0026343D"/>
    <w:rsid w:val="00281C4F"/>
    <w:rsid w:val="00296207"/>
    <w:rsid w:val="002A4FEA"/>
    <w:rsid w:val="002B0AFF"/>
    <w:rsid w:val="002B31F4"/>
    <w:rsid w:val="002B7ED5"/>
    <w:rsid w:val="002D14A5"/>
    <w:rsid w:val="002D2369"/>
    <w:rsid w:val="00314707"/>
    <w:rsid w:val="00315E5A"/>
    <w:rsid w:val="00391BF6"/>
    <w:rsid w:val="003A64F0"/>
    <w:rsid w:val="003A6EA7"/>
    <w:rsid w:val="003B173C"/>
    <w:rsid w:val="003E0D11"/>
    <w:rsid w:val="00400E76"/>
    <w:rsid w:val="00415015"/>
    <w:rsid w:val="00420EC0"/>
    <w:rsid w:val="00466270"/>
    <w:rsid w:val="00466EF5"/>
    <w:rsid w:val="004B764E"/>
    <w:rsid w:val="004D2031"/>
    <w:rsid w:val="004E7A75"/>
    <w:rsid w:val="0051576E"/>
    <w:rsid w:val="00520F79"/>
    <w:rsid w:val="00525647"/>
    <w:rsid w:val="005323B0"/>
    <w:rsid w:val="00535B44"/>
    <w:rsid w:val="005500F1"/>
    <w:rsid w:val="00565243"/>
    <w:rsid w:val="0057186B"/>
    <w:rsid w:val="00574F1D"/>
    <w:rsid w:val="00597894"/>
    <w:rsid w:val="005A3EC2"/>
    <w:rsid w:val="005D11F7"/>
    <w:rsid w:val="005E40DA"/>
    <w:rsid w:val="00606670"/>
    <w:rsid w:val="00620E39"/>
    <w:rsid w:val="00625700"/>
    <w:rsid w:val="00625BF8"/>
    <w:rsid w:val="00631318"/>
    <w:rsid w:val="006314B7"/>
    <w:rsid w:val="00637C32"/>
    <w:rsid w:val="0064792D"/>
    <w:rsid w:val="00676E64"/>
    <w:rsid w:val="006B6D53"/>
    <w:rsid w:val="006C5FC2"/>
    <w:rsid w:val="007032A2"/>
    <w:rsid w:val="007052E3"/>
    <w:rsid w:val="00707F8F"/>
    <w:rsid w:val="00717441"/>
    <w:rsid w:val="00743D27"/>
    <w:rsid w:val="00763EA4"/>
    <w:rsid w:val="00770FCC"/>
    <w:rsid w:val="007718F1"/>
    <w:rsid w:val="00791029"/>
    <w:rsid w:val="00794EDE"/>
    <w:rsid w:val="007A2030"/>
    <w:rsid w:val="007A3B6C"/>
    <w:rsid w:val="007B6986"/>
    <w:rsid w:val="007F09D0"/>
    <w:rsid w:val="00820399"/>
    <w:rsid w:val="008315E3"/>
    <w:rsid w:val="00844F60"/>
    <w:rsid w:val="00853666"/>
    <w:rsid w:val="00855857"/>
    <w:rsid w:val="00864B36"/>
    <w:rsid w:val="00872EFC"/>
    <w:rsid w:val="0089406D"/>
    <w:rsid w:val="008A1768"/>
    <w:rsid w:val="00902A5C"/>
    <w:rsid w:val="00903583"/>
    <w:rsid w:val="00914912"/>
    <w:rsid w:val="00932947"/>
    <w:rsid w:val="00937421"/>
    <w:rsid w:val="00945732"/>
    <w:rsid w:val="0094718A"/>
    <w:rsid w:val="00956C01"/>
    <w:rsid w:val="00964948"/>
    <w:rsid w:val="00993DC3"/>
    <w:rsid w:val="009B7882"/>
    <w:rsid w:val="009C4F5F"/>
    <w:rsid w:val="009C52A0"/>
    <w:rsid w:val="009F0B32"/>
    <w:rsid w:val="009F20E3"/>
    <w:rsid w:val="00A12D31"/>
    <w:rsid w:val="00A23310"/>
    <w:rsid w:val="00A24823"/>
    <w:rsid w:val="00A55549"/>
    <w:rsid w:val="00A558C1"/>
    <w:rsid w:val="00A57841"/>
    <w:rsid w:val="00A76ADF"/>
    <w:rsid w:val="00A80E0D"/>
    <w:rsid w:val="00A8316B"/>
    <w:rsid w:val="00A90F38"/>
    <w:rsid w:val="00AB2317"/>
    <w:rsid w:val="00AB558A"/>
    <w:rsid w:val="00AC5108"/>
    <w:rsid w:val="00AD0E51"/>
    <w:rsid w:val="00AF5DDE"/>
    <w:rsid w:val="00B20297"/>
    <w:rsid w:val="00B258C5"/>
    <w:rsid w:val="00B46F8F"/>
    <w:rsid w:val="00B50D40"/>
    <w:rsid w:val="00B529F5"/>
    <w:rsid w:val="00B53A4A"/>
    <w:rsid w:val="00B75CD8"/>
    <w:rsid w:val="00B779BA"/>
    <w:rsid w:val="00B77ECB"/>
    <w:rsid w:val="00BB7071"/>
    <w:rsid w:val="00BD3B40"/>
    <w:rsid w:val="00C33A8A"/>
    <w:rsid w:val="00C351EB"/>
    <w:rsid w:val="00C37604"/>
    <w:rsid w:val="00C51888"/>
    <w:rsid w:val="00C8243A"/>
    <w:rsid w:val="00C832D2"/>
    <w:rsid w:val="00CC6A96"/>
    <w:rsid w:val="00CD3532"/>
    <w:rsid w:val="00D01B97"/>
    <w:rsid w:val="00D0245A"/>
    <w:rsid w:val="00D154DC"/>
    <w:rsid w:val="00D155AF"/>
    <w:rsid w:val="00D265DF"/>
    <w:rsid w:val="00D53948"/>
    <w:rsid w:val="00D53F0E"/>
    <w:rsid w:val="00D90947"/>
    <w:rsid w:val="00D91E66"/>
    <w:rsid w:val="00DB05FB"/>
    <w:rsid w:val="00DD3B91"/>
    <w:rsid w:val="00E11A90"/>
    <w:rsid w:val="00E2527E"/>
    <w:rsid w:val="00E2616F"/>
    <w:rsid w:val="00E32DD9"/>
    <w:rsid w:val="00E50B6A"/>
    <w:rsid w:val="00E556B3"/>
    <w:rsid w:val="00E82DC5"/>
    <w:rsid w:val="00E91DB9"/>
    <w:rsid w:val="00EB2A2D"/>
    <w:rsid w:val="00ED4886"/>
    <w:rsid w:val="00F30491"/>
    <w:rsid w:val="00FA01B6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60F2BF"/>
  <w15:docId w15:val="{83A19FD4-E6B4-40B6-A614-DC24874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6EA7"/>
    <w:pPr>
      <w:pBdr>
        <w:left w:val="single" w:sz="36" w:space="2" w:color="4F81BD"/>
        <w:bottom w:val="single" w:sz="4" w:space="0" w:color="4F81BD"/>
      </w:pBdr>
      <w:ind w:left="1416"/>
      <w:contextualSpacing/>
      <w:outlineLvl w:val="2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link w:val="ParagraphedelisteCar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0B32"/>
    <w:pPr>
      <w:suppressAutoHyphens/>
      <w:spacing w:before="240" w:after="283"/>
      <w:jc w:val="both"/>
    </w:pPr>
    <w:rPr>
      <w:rFonts w:eastAsia="Times New Roman" w:cs="Arial"/>
      <w:kern w:val="1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F0B32"/>
    <w:rPr>
      <w:rFonts w:ascii="Arial" w:eastAsia="Times New Roman" w:hAnsi="Arial" w:cs="Arial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0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E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E76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E76"/>
    <w:rPr>
      <w:rFonts w:ascii="Arial" w:hAnsi="Arial" w:cs="Calibri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54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F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F3C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34F3C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rsid w:val="00993DC3"/>
    <w:rPr>
      <w:rFonts w:ascii="Arial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88AC-17D3-4E76-ACBB-58339038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FABRE Segolene</cp:lastModifiedBy>
  <cp:revision>10</cp:revision>
  <dcterms:created xsi:type="dcterms:W3CDTF">2021-02-15T16:36:00Z</dcterms:created>
  <dcterms:modified xsi:type="dcterms:W3CDTF">2021-08-17T15:39:00Z</dcterms:modified>
</cp:coreProperties>
</file>